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F1F" w:rsidRPr="006F4083" w:rsidRDefault="00CF4F1F" w:rsidP="00775BAB">
      <w:pPr>
        <w:pStyle w:val="Sinespaciado"/>
        <w:rPr>
          <w:rFonts w:ascii="Helvetica" w:hAnsi="Helvetica"/>
          <w:b/>
          <w:sz w:val="48"/>
        </w:rPr>
      </w:pPr>
      <w:r w:rsidRPr="006F4083">
        <w:rPr>
          <w:rFonts w:ascii="Helvetica" w:hAnsi="Helvetica"/>
          <w:noProof/>
          <w:sz w:val="20"/>
          <w:lang w:eastAsia="es-PE"/>
        </w:rPr>
        <w:drawing>
          <wp:anchor distT="0" distB="0" distL="114300" distR="114300" simplePos="0" relativeHeight="251658240" behindDoc="0" locked="0" layoutInCell="1" allowOverlap="1" wp14:anchorId="360C0A25" wp14:editId="06EDEE1C">
            <wp:simplePos x="0" y="0"/>
            <wp:positionH relativeFrom="column">
              <wp:posOffset>4989830</wp:posOffset>
            </wp:positionH>
            <wp:positionV relativeFrom="paragraph">
              <wp:posOffset>-563245</wp:posOffset>
            </wp:positionV>
            <wp:extent cx="1296035" cy="10668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extLst>
                        <a:ext uri="{28A0092B-C50C-407E-A947-70E740481C1C}">
                          <a14:useLocalDpi xmlns:a14="http://schemas.microsoft.com/office/drawing/2010/main" val="0"/>
                        </a:ext>
                      </a:extLst>
                    </a:blip>
                    <a:stretch>
                      <a:fillRect/>
                    </a:stretch>
                  </pic:blipFill>
                  <pic:spPr>
                    <a:xfrm>
                      <a:off x="0" y="0"/>
                      <a:ext cx="1296035" cy="1066800"/>
                    </a:xfrm>
                    <a:prstGeom prst="rect">
                      <a:avLst/>
                    </a:prstGeom>
                  </pic:spPr>
                </pic:pic>
              </a:graphicData>
            </a:graphic>
            <wp14:sizeRelH relativeFrom="page">
              <wp14:pctWidth>0</wp14:pctWidth>
            </wp14:sizeRelH>
            <wp14:sizeRelV relativeFrom="page">
              <wp14:pctHeight>0</wp14:pctHeight>
            </wp14:sizeRelV>
          </wp:anchor>
        </w:drawing>
      </w:r>
    </w:p>
    <w:p w:rsidR="00CF4F1F" w:rsidRPr="006F4083" w:rsidRDefault="00CF4F1F" w:rsidP="00775BAB">
      <w:pPr>
        <w:pStyle w:val="Sinespaciado"/>
        <w:rPr>
          <w:rFonts w:ascii="Helvetica" w:hAnsi="Helvetica"/>
          <w:b/>
          <w:sz w:val="48"/>
        </w:rPr>
      </w:pPr>
    </w:p>
    <w:p w:rsidR="00CF4F1F" w:rsidRPr="006F4083" w:rsidRDefault="00CF4F1F" w:rsidP="00775BAB">
      <w:pPr>
        <w:pStyle w:val="Sinespaciado"/>
        <w:rPr>
          <w:rFonts w:ascii="Helvetica" w:hAnsi="Helvetica"/>
          <w:b/>
          <w:sz w:val="48"/>
        </w:rPr>
      </w:pPr>
    </w:p>
    <w:p w:rsidR="00775BAB" w:rsidRPr="006F4083" w:rsidRDefault="00C23EA1" w:rsidP="00AD3A8A">
      <w:pPr>
        <w:pStyle w:val="Sinespaciado"/>
        <w:rPr>
          <w:rFonts w:ascii="Helvetica" w:hAnsi="Helvetica"/>
          <w:b/>
          <w:color w:val="750A75"/>
          <w:sz w:val="48"/>
        </w:rPr>
      </w:pPr>
      <w:r w:rsidRPr="006F4083">
        <w:rPr>
          <w:rFonts w:ascii="Helvetica" w:hAnsi="Helvetica"/>
          <w:b/>
          <w:color w:val="750A75"/>
          <w:sz w:val="48"/>
        </w:rPr>
        <w:t>C</w:t>
      </w:r>
      <w:r w:rsidR="00E014C3" w:rsidRPr="006F4083">
        <w:rPr>
          <w:rFonts w:ascii="Helvetica" w:hAnsi="Helvetica"/>
          <w:b/>
          <w:color w:val="750A75"/>
          <w:sz w:val="48"/>
        </w:rPr>
        <w:t xml:space="preserve">ARTA DE COMPROMISO </w:t>
      </w:r>
    </w:p>
    <w:p w:rsidR="00775BAB" w:rsidRPr="006F4083" w:rsidRDefault="00E014C3" w:rsidP="00AD3A8A">
      <w:pPr>
        <w:pStyle w:val="Sinespaciado"/>
        <w:rPr>
          <w:rFonts w:ascii="Helvetica" w:hAnsi="Helvetica"/>
          <w:b/>
          <w:color w:val="750A75"/>
          <w:sz w:val="48"/>
        </w:rPr>
      </w:pPr>
      <w:r w:rsidRPr="006F4083">
        <w:rPr>
          <w:rFonts w:ascii="Helvetica" w:hAnsi="Helvetica"/>
          <w:b/>
          <w:color w:val="750A75"/>
          <w:sz w:val="48"/>
        </w:rPr>
        <w:t xml:space="preserve">PARA </w:t>
      </w:r>
      <w:r w:rsidR="00775BAB" w:rsidRPr="006F4083">
        <w:rPr>
          <w:rFonts w:ascii="Helvetica" w:hAnsi="Helvetica"/>
          <w:b/>
          <w:color w:val="750A75"/>
          <w:sz w:val="48"/>
        </w:rPr>
        <w:t>INTERCAMBIO</w:t>
      </w:r>
      <w:r w:rsidR="00466F8B" w:rsidRPr="006F4083">
        <w:rPr>
          <w:rFonts w:ascii="Helvetica" w:hAnsi="Helvetica"/>
          <w:b/>
          <w:color w:val="750A75"/>
          <w:sz w:val="48"/>
        </w:rPr>
        <w:t>S</w:t>
      </w:r>
      <w:r w:rsidRPr="006F4083">
        <w:rPr>
          <w:rFonts w:ascii="Helvetica" w:hAnsi="Helvetica"/>
          <w:b/>
          <w:color w:val="750A75"/>
          <w:sz w:val="48"/>
        </w:rPr>
        <w:t xml:space="preserve"> </w:t>
      </w:r>
    </w:p>
    <w:p w:rsidR="009569BA" w:rsidRPr="006F4083" w:rsidRDefault="00E014C3" w:rsidP="00AD3A8A">
      <w:pPr>
        <w:pStyle w:val="Sinespaciado"/>
        <w:rPr>
          <w:rFonts w:ascii="Helvetica" w:hAnsi="Helvetica"/>
          <w:b/>
          <w:color w:val="750A75"/>
          <w:sz w:val="48"/>
        </w:rPr>
      </w:pPr>
      <w:r w:rsidRPr="006F4083">
        <w:rPr>
          <w:rFonts w:ascii="Helvetica" w:hAnsi="Helvetica"/>
          <w:b/>
          <w:color w:val="750A75"/>
          <w:sz w:val="48"/>
        </w:rPr>
        <w:t>ESTUDIANTIL</w:t>
      </w:r>
      <w:r w:rsidR="00466F8B" w:rsidRPr="006F4083">
        <w:rPr>
          <w:rFonts w:ascii="Helvetica" w:hAnsi="Helvetica"/>
          <w:b/>
          <w:color w:val="750A75"/>
          <w:sz w:val="48"/>
        </w:rPr>
        <w:t>ES</w:t>
      </w:r>
      <w:bookmarkStart w:id="0" w:name="_GoBack"/>
      <w:bookmarkEnd w:id="0"/>
    </w:p>
    <w:p w:rsidR="00E37101" w:rsidRPr="006F4083" w:rsidRDefault="00E37101" w:rsidP="00E37101">
      <w:pPr>
        <w:rPr>
          <w:rFonts w:ascii="Helvetica" w:hAnsi="Helvetica"/>
          <w:sz w:val="20"/>
        </w:rPr>
      </w:pPr>
    </w:p>
    <w:p w:rsidR="00E014C3" w:rsidRPr="006F4083" w:rsidRDefault="00E014C3" w:rsidP="00AD3A8A">
      <w:pPr>
        <w:jc w:val="both"/>
        <w:rPr>
          <w:rFonts w:ascii="Helvetica" w:hAnsi="Helvetica"/>
          <w:sz w:val="20"/>
        </w:rPr>
      </w:pPr>
      <w:r w:rsidRPr="006F4083">
        <w:rPr>
          <w:rFonts w:ascii="Helvetica" w:hAnsi="Helvetica"/>
          <w:sz w:val="20"/>
        </w:rPr>
        <w:t xml:space="preserve">Mediante el presente </w:t>
      </w:r>
      <w:r w:rsidR="00725FFB" w:rsidRPr="006F4083">
        <w:rPr>
          <w:rFonts w:ascii="Helvetica" w:hAnsi="Helvetica"/>
          <w:sz w:val="20"/>
        </w:rPr>
        <w:t>documento, Yo, ………</w:t>
      </w:r>
      <w:r w:rsidRPr="006F4083">
        <w:rPr>
          <w:rFonts w:ascii="Helvetica" w:hAnsi="Helvetica"/>
          <w:sz w:val="20"/>
        </w:rPr>
        <w:t>………………………</w:t>
      </w:r>
      <w:r w:rsidR="00725FFB" w:rsidRPr="006F4083">
        <w:rPr>
          <w:rFonts w:ascii="Helvetica" w:hAnsi="Helvetica"/>
          <w:sz w:val="20"/>
        </w:rPr>
        <w:t>.</w:t>
      </w:r>
      <w:r w:rsidRPr="006F4083">
        <w:rPr>
          <w:rFonts w:ascii="Helvetica" w:hAnsi="Helvetica"/>
          <w:sz w:val="20"/>
        </w:rPr>
        <w:t>……………………….</w:t>
      </w:r>
      <w:r w:rsidR="00775BAB" w:rsidRPr="006F4083">
        <w:rPr>
          <w:rFonts w:ascii="Helvetica" w:hAnsi="Helvetica"/>
          <w:sz w:val="20"/>
        </w:rPr>
        <w:t xml:space="preserve"> </w:t>
      </w:r>
      <w:del w:id="1" w:author="Claudia Deza" w:date="2019-06-13T17:31:00Z">
        <w:r w:rsidR="00725FFB" w:rsidRPr="006F4083" w:rsidDel="00D1335A">
          <w:rPr>
            <w:rFonts w:ascii="Helvetica" w:hAnsi="Helvetica"/>
            <w:sz w:val="20"/>
          </w:rPr>
          <w:delText xml:space="preserve">alumno </w:delText>
        </w:r>
        <w:r w:rsidRPr="006F4083" w:rsidDel="00D1335A">
          <w:rPr>
            <w:rFonts w:ascii="Helvetica" w:hAnsi="Helvetica"/>
            <w:sz w:val="20"/>
          </w:rPr>
          <w:delText xml:space="preserve"> </w:delText>
        </w:r>
      </w:del>
      <w:ins w:id="2" w:author="Claudia Deza" w:date="2019-06-13T17:31:00Z">
        <w:r w:rsidR="00D1335A">
          <w:rPr>
            <w:rFonts w:ascii="Helvetica" w:hAnsi="Helvetica"/>
            <w:sz w:val="20"/>
          </w:rPr>
          <w:t>estudiante</w:t>
        </w:r>
        <w:r w:rsidR="00D1335A" w:rsidRPr="006F4083">
          <w:rPr>
            <w:rFonts w:ascii="Helvetica" w:hAnsi="Helvetica"/>
            <w:sz w:val="20"/>
          </w:rPr>
          <w:t xml:space="preserve"> </w:t>
        </w:r>
      </w:ins>
      <w:r w:rsidR="00725FFB" w:rsidRPr="006F4083">
        <w:rPr>
          <w:rFonts w:ascii="Helvetica" w:hAnsi="Helvetica"/>
          <w:sz w:val="20"/>
        </w:rPr>
        <w:t>de la Universidad de Ciencias y Artes de América Latina (UCAL)</w:t>
      </w:r>
      <w:r w:rsidRPr="006F4083">
        <w:rPr>
          <w:rFonts w:ascii="Helvetica" w:hAnsi="Helvetica"/>
          <w:sz w:val="20"/>
        </w:rPr>
        <w:t xml:space="preserve">, </w:t>
      </w:r>
      <w:r w:rsidR="00725FFB" w:rsidRPr="006F4083">
        <w:rPr>
          <w:rFonts w:ascii="Helvetica" w:hAnsi="Helvetica"/>
          <w:sz w:val="20"/>
        </w:rPr>
        <w:t>matriculado</w:t>
      </w:r>
      <w:r w:rsidRPr="006F4083">
        <w:rPr>
          <w:rFonts w:ascii="Helvetica" w:hAnsi="Helvetica"/>
          <w:sz w:val="20"/>
        </w:rPr>
        <w:t xml:space="preserve"> en la carrera</w:t>
      </w:r>
      <w:r w:rsidR="00725FFB" w:rsidRPr="006F4083">
        <w:rPr>
          <w:rFonts w:ascii="Helvetica" w:hAnsi="Helvetica"/>
          <w:sz w:val="20"/>
        </w:rPr>
        <w:t xml:space="preserve"> de ………………………</w:t>
      </w:r>
      <w:r w:rsidRPr="006F4083">
        <w:rPr>
          <w:rFonts w:ascii="Helvetica" w:hAnsi="Helvetica"/>
          <w:sz w:val="20"/>
        </w:rPr>
        <w:t>…………………………</w:t>
      </w:r>
      <w:r w:rsidR="00775BAB" w:rsidRPr="006F4083">
        <w:rPr>
          <w:rFonts w:ascii="Helvetica" w:hAnsi="Helvetica"/>
          <w:sz w:val="20"/>
        </w:rPr>
        <w:t xml:space="preserve"> </w:t>
      </w:r>
      <w:r w:rsidR="00261435" w:rsidRPr="006F4083">
        <w:rPr>
          <w:rFonts w:ascii="Helvetica" w:hAnsi="Helvetica"/>
          <w:sz w:val="20"/>
        </w:rPr>
        <w:t>d</w:t>
      </w:r>
      <w:r w:rsidRPr="006F4083">
        <w:rPr>
          <w:rFonts w:ascii="Helvetica" w:hAnsi="Helvetica"/>
          <w:sz w:val="20"/>
        </w:rPr>
        <w:t>el…………………</w:t>
      </w:r>
      <w:r w:rsidR="00684893" w:rsidRPr="006F4083">
        <w:rPr>
          <w:rFonts w:ascii="Helvetica" w:hAnsi="Helvetica"/>
          <w:sz w:val="20"/>
        </w:rPr>
        <w:t xml:space="preserve"> ciclo regular, </w:t>
      </w:r>
      <w:r w:rsidRPr="006F4083">
        <w:rPr>
          <w:rFonts w:ascii="Helvetica" w:hAnsi="Helvetica"/>
          <w:sz w:val="20"/>
        </w:rPr>
        <w:t>h</w:t>
      </w:r>
      <w:r w:rsidR="00684893" w:rsidRPr="006F4083">
        <w:rPr>
          <w:rFonts w:ascii="Helvetica" w:hAnsi="Helvetica"/>
          <w:sz w:val="20"/>
        </w:rPr>
        <w:t>e</w:t>
      </w:r>
      <w:r w:rsidRPr="006F4083">
        <w:rPr>
          <w:rFonts w:ascii="Helvetica" w:hAnsi="Helvetica"/>
          <w:sz w:val="20"/>
        </w:rPr>
        <w:t xml:space="preserve"> optado por participar del programa de intercambio </w:t>
      </w:r>
      <w:proofErr w:type="gramStart"/>
      <w:r w:rsidRPr="006F4083">
        <w:rPr>
          <w:rFonts w:ascii="Helvetica" w:hAnsi="Helvetica"/>
          <w:sz w:val="20"/>
        </w:rPr>
        <w:t>estudiantil  en</w:t>
      </w:r>
      <w:proofErr w:type="gramEnd"/>
      <w:r w:rsidRPr="006F4083">
        <w:rPr>
          <w:rFonts w:ascii="Helvetica" w:hAnsi="Helvetica"/>
          <w:sz w:val="20"/>
        </w:rPr>
        <w:t xml:space="preserve"> </w:t>
      </w:r>
      <w:r w:rsidR="00775BAB" w:rsidRPr="006F4083">
        <w:rPr>
          <w:rFonts w:ascii="Helvetica" w:hAnsi="Helvetica"/>
          <w:sz w:val="20"/>
        </w:rPr>
        <w:t xml:space="preserve"> </w:t>
      </w:r>
      <w:r w:rsidR="00725FFB" w:rsidRPr="006F4083">
        <w:rPr>
          <w:rFonts w:ascii="Helvetica" w:hAnsi="Helvetica"/>
          <w:sz w:val="20"/>
        </w:rPr>
        <w:t>l</w:t>
      </w:r>
      <w:r w:rsidRPr="006F4083">
        <w:rPr>
          <w:rFonts w:ascii="Helvetica" w:hAnsi="Helvetica"/>
          <w:sz w:val="20"/>
        </w:rPr>
        <w:t xml:space="preserve">a </w:t>
      </w:r>
      <w:r w:rsidR="00725FFB" w:rsidRPr="006F4083">
        <w:rPr>
          <w:rFonts w:ascii="Helvetica" w:hAnsi="Helvetica"/>
          <w:sz w:val="20"/>
        </w:rPr>
        <w:t xml:space="preserve">Universidad …………………………………………………………. </w:t>
      </w:r>
      <w:r w:rsidR="00504B31" w:rsidRPr="006F4083">
        <w:rPr>
          <w:rFonts w:ascii="Helvetica" w:hAnsi="Helvetica"/>
          <w:sz w:val="20"/>
        </w:rPr>
        <w:t>(</w:t>
      </w:r>
      <w:r w:rsidR="00775BAB" w:rsidRPr="006F4083">
        <w:rPr>
          <w:rFonts w:ascii="Helvetica" w:hAnsi="Helvetica"/>
          <w:sz w:val="20"/>
        </w:rPr>
        <w:t>País</w:t>
      </w:r>
      <w:r w:rsidR="00504B31" w:rsidRPr="006F4083">
        <w:rPr>
          <w:rFonts w:ascii="Helvetica" w:hAnsi="Helvetica"/>
          <w:sz w:val="20"/>
        </w:rPr>
        <w:t>)</w:t>
      </w:r>
      <w:r w:rsidR="00ED3027" w:rsidRPr="006F4083">
        <w:rPr>
          <w:rFonts w:ascii="Helvetica" w:hAnsi="Helvetica"/>
          <w:sz w:val="20"/>
        </w:rPr>
        <w:t>……………………………………</w:t>
      </w:r>
      <w:r w:rsidR="00775BAB" w:rsidRPr="006F4083">
        <w:rPr>
          <w:rFonts w:ascii="Helvetica" w:hAnsi="Helvetica"/>
          <w:sz w:val="20"/>
        </w:rPr>
        <w:t xml:space="preserve"> </w:t>
      </w:r>
      <w:r w:rsidR="00466F8B" w:rsidRPr="006F4083">
        <w:rPr>
          <w:rFonts w:ascii="Helvetica" w:hAnsi="Helvetica"/>
          <w:sz w:val="20"/>
        </w:rPr>
        <w:t>d</w:t>
      </w:r>
      <w:r w:rsidR="00504B31" w:rsidRPr="006F4083">
        <w:rPr>
          <w:rFonts w:ascii="Helvetica" w:hAnsi="Helvetica"/>
          <w:sz w:val="20"/>
        </w:rPr>
        <w:t>esde el…………………….. hasta el………………</w:t>
      </w:r>
      <w:proofErr w:type="gramStart"/>
      <w:r w:rsidR="00725FFB" w:rsidRPr="006F4083">
        <w:rPr>
          <w:rFonts w:ascii="Helvetica" w:hAnsi="Helvetica"/>
          <w:sz w:val="20"/>
        </w:rPr>
        <w:t>…….</w:t>
      </w:r>
      <w:proofErr w:type="gramEnd"/>
      <w:r w:rsidR="00725FFB" w:rsidRPr="006F4083">
        <w:rPr>
          <w:rFonts w:ascii="Helvetica" w:hAnsi="Helvetica"/>
          <w:sz w:val="20"/>
        </w:rPr>
        <w:t>.</w:t>
      </w:r>
      <w:r w:rsidR="00504B31" w:rsidRPr="006F4083">
        <w:rPr>
          <w:rFonts w:ascii="Helvetica" w:hAnsi="Helvetica"/>
          <w:sz w:val="20"/>
        </w:rPr>
        <w:t>……………………. d</w:t>
      </w:r>
      <w:r w:rsidRPr="006F4083">
        <w:rPr>
          <w:rFonts w:ascii="Helvetica" w:hAnsi="Helvetica"/>
          <w:sz w:val="20"/>
        </w:rPr>
        <w:t>el 20……….</w:t>
      </w:r>
    </w:p>
    <w:p w:rsidR="00775BAB" w:rsidRPr="006F4083" w:rsidRDefault="00775BAB" w:rsidP="00AD3A8A">
      <w:pPr>
        <w:pStyle w:val="Sinespaciado"/>
        <w:jc w:val="both"/>
        <w:rPr>
          <w:rFonts w:ascii="Helvetica" w:hAnsi="Helvetica"/>
          <w:sz w:val="20"/>
        </w:rPr>
      </w:pPr>
    </w:p>
    <w:p w:rsidR="00684893" w:rsidRPr="006F4083" w:rsidRDefault="00684893" w:rsidP="00AD3A8A">
      <w:pPr>
        <w:pStyle w:val="Sinespaciado"/>
        <w:jc w:val="both"/>
        <w:rPr>
          <w:rFonts w:ascii="Helvetica" w:hAnsi="Helvetica"/>
          <w:sz w:val="20"/>
        </w:rPr>
      </w:pPr>
    </w:p>
    <w:p w:rsidR="00E014C3" w:rsidRPr="006F4083" w:rsidRDefault="00E014C3" w:rsidP="00AD3A8A">
      <w:pPr>
        <w:pStyle w:val="Sinespaciado"/>
        <w:jc w:val="both"/>
        <w:rPr>
          <w:rFonts w:ascii="Helvetica" w:hAnsi="Helvetica"/>
          <w:sz w:val="20"/>
        </w:rPr>
      </w:pPr>
      <w:r w:rsidRPr="006F4083">
        <w:rPr>
          <w:rFonts w:ascii="Helvetica" w:hAnsi="Helvetica"/>
          <w:sz w:val="20"/>
        </w:rPr>
        <w:t xml:space="preserve">Me comprometo en cumplir </w:t>
      </w:r>
      <w:r w:rsidR="00725FFB" w:rsidRPr="006F4083">
        <w:rPr>
          <w:rFonts w:ascii="Helvetica" w:hAnsi="Helvetica"/>
          <w:sz w:val="20"/>
        </w:rPr>
        <w:t>las siguientes</w:t>
      </w:r>
      <w:r w:rsidRPr="006F4083">
        <w:rPr>
          <w:rFonts w:ascii="Helvetica" w:hAnsi="Helvetica"/>
          <w:sz w:val="20"/>
        </w:rPr>
        <w:t xml:space="preserve"> respons</w:t>
      </w:r>
      <w:r w:rsidR="00466F8B" w:rsidRPr="006F4083">
        <w:rPr>
          <w:rFonts w:ascii="Helvetica" w:hAnsi="Helvetica"/>
          <w:sz w:val="20"/>
        </w:rPr>
        <w:t>abilidades:</w:t>
      </w:r>
    </w:p>
    <w:p w:rsidR="00E014C3" w:rsidRPr="006F4083" w:rsidRDefault="00E014C3" w:rsidP="00AD3A8A">
      <w:pPr>
        <w:pStyle w:val="Sinespaciado"/>
        <w:jc w:val="both"/>
        <w:rPr>
          <w:rFonts w:ascii="Helvetica" w:hAnsi="Helvetica"/>
          <w:sz w:val="20"/>
        </w:rPr>
      </w:pPr>
    </w:p>
    <w:p w:rsidR="00BC62C6" w:rsidRPr="006F4083" w:rsidRDefault="00BC62C6" w:rsidP="00AD3A8A">
      <w:pPr>
        <w:pStyle w:val="Sinespaciado"/>
        <w:numPr>
          <w:ilvl w:val="0"/>
          <w:numId w:val="1"/>
        </w:numPr>
        <w:jc w:val="both"/>
        <w:rPr>
          <w:rFonts w:ascii="Helvetica" w:hAnsi="Helvetica"/>
          <w:b/>
          <w:sz w:val="20"/>
        </w:rPr>
      </w:pPr>
      <w:r w:rsidRPr="006F4083">
        <w:rPr>
          <w:rFonts w:ascii="Helvetica" w:hAnsi="Helvetica"/>
          <w:b/>
          <w:sz w:val="20"/>
        </w:rPr>
        <w:t>TRÁMITES E INFORMACIÓN ACADÉMICA</w:t>
      </w:r>
    </w:p>
    <w:p w:rsidR="00BC62C6" w:rsidRPr="006F4083" w:rsidRDefault="00BC62C6" w:rsidP="00AD3A8A">
      <w:pPr>
        <w:pStyle w:val="Sinespaciado"/>
        <w:ind w:left="720"/>
        <w:jc w:val="both"/>
        <w:rPr>
          <w:rFonts w:ascii="Helvetica" w:hAnsi="Helvetica"/>
          <w:sz w:val="20"/>
        </w:rPr>
      </w:pPr>
    </w:p>
    <w:p w:rsidR="00466F8B" w:rsidRPr="006F4083" w:rsidRDefault="00466F8B" w:rsidP="00AD3A8A">
      <w:pPr>
        <w:pStyle w:val="Sinespaciado"/>
        <w:numPr>
          <w:ilvl w:val="0"/>
          <w:numId w:val="4"/>
        </w:numPr>
        <w:jc w:val="both"/>
        <w:rPr>
          <w:rFonts w:ascii="Helvetica" w:hAnsi="Helvetica"/>
          <w:sz w:val="20"/>
        </w:rPr>
      </w:pPr>
      <w:r w:rsidRPr="006F4083">
        <w:rPr>
          <w:rFonts w:ascii="Helvetica" w:hAnsi="Helvetica"/>
          <w:sz w:val="20"/>
        </w:rPr>
        <w:t>Debo solicitar una cita con mi</w:t>
      </w:r>
      <w:r w:rsidR="00BC62C6" w:rsidRPr="006F4083">
        <w:rPr>
          <w:rFonts w:ascii="Helvetica" w:hAnsi="Helvetica"/>
          <w:sz w:val="20"/>
        </w:rPr>
        <w:t xml:space="preserve"> Director de Carrera para evaluar </w:t>
      </w:r>
      <w:r w:rsidR="00AD7542" w:rsidRPr="006F4083">
        <w:rPr>
          <w:rFonts w:ascii="Helvetica" w:hAnsi="Helvetica"/>
          <w:sz w:val="20"/>
        </w:rPr>
        <w:t>la malla curricular</w:t>
      </w:r>
      <w:r w:rsidRPr="006F4083">
        <w:rPr>
          <w:rFonts w:ascii="Helvetica" w:hAnsi="Helvetica"/>
          <w:sz w:val="20"/>
        </w:rPr>
        <w:t xml:space="preserve"> </w:t>
      </w:r>
      <w:r w:rsidR="00BC62C6" w:rsidRPr="006F4083">
        <w:rPr>
          <w:rFonts w:ascii="Helvetica" w:hAnsi="Helvetica"/>
          <w:sz w:val="20"/>
        </w:rPr>
        <w:t xml:space="preserve">de la </w:t>
      </w:r>
      <w:r w:rsidRPr="006F4083">
        <w:rPr>
          <w:rFonts w:ascii="Helvetica" w:hAnsi="Helvetica"/>
          <w:sz w:val="20"/>
        </w:rPr>
        <w:t>institución anfitriona y definir con él</w:t>
      </w:r>
      <w:r w:rsidR="00BC62C6" w:rsidRPr="006F4083">
        <w:rPr>
          <w:rFonts w:ascii="Helvetica" w:hAnsi="Helvetica"/>
          <w:sz w:val="20"/>
        </w:rPr>
        <w:t xml:space="preserve"> </w:t>
      </w:r>
      <w:r w:rsidRPr="006F4083">
        <w:rPr>
          <w:rFonts w:ascii="Helvetica" w:hAnsi="Helvetica"/>
          <w:sz w:val="20"/>
        </w:rPr>
        <w:t>qué cursos puedo convalidar a mi retorno en UCAL. La información correspondiente a la universidad extranjera me será remitida por el área d</w:t>
      </w:r>
      <w:r w:rsidR="004A6F2E" w:rsidRPr="006F4083">
        <w:rPr>
          <w:rFonts w:ascii="Helvetica" w:hAnsi="Helvetica"/>
          <w:sz w:val="20"/>
        </w:rPr>
        <w:t>e Alianzas Estratégicas de UCAL,</w:t>
      </w:r>
    </w:p>
    <w:p w:rsidR="00BC62C6" w:rsidRPr="006F4083" w:rsidRDefault="00466F8B" w:rsidP="00AD3A8A">
      <w:pPr>
        <w:pStyle w:val="Sinespaciado"/>
        <w:numPr>
          <w:ilvl w:val="0"/>
          <w:numId w:val="4"/>
        </w:numPr>
        <w:jc w:val="both"/>
        <w:rPr>
          <w:rFonts w:ascii="Helvetica" w:hAnsi="Helvetica"/>
          <w:sz w:val="20"/>
        </w:rPr>
      </w:pPr>
      <w:r w:rsidRPr="006F4083">
        <w:rPr>
          <w:rFonts w:ascii="Helvetica" w:hAnsi="Helvetica"/>
          <w:sz w:val="20"/>
        </w:rPr>
        <w:t xml:space="preserve">Si postulo </w:t>
      </w:r>
      <w:r w:rsidR="00BC62C6" w:rsidRPr="006F4083">
        <w:rPr>
          <w:rFonts w:ascii="Helvetica" w:hAnsi="Helvetica"/>
          <w:sz w:val="20"/>
        </w:rPr>
        <w:t>a universidades cuyo idioma de instrucción sea el inglés, tendré que</w:t>
      </w:r>
      <w:r w:rsidRPr="006F4083">
        <w:rPr>
          <w:rFonts w:ascii="Helvetica" w:hAnsi="Helvetica"/>
          <w:sz w:val="20"/>
        </w:rPr>
        <w:t xml:space="preserve"> certificar, mediante documentos escritos, mi nivel de conocimiento del idioma según requisit</w:t>
      </w:r>
      <w:r w:rsidR="004A6F2E" w:rsidRPr="006F4083">
        <w:rPr>
          <w:rFonts w:ascii="Helvetica" w:hAnsi="Helvetica"/>
          <w:sz w:val="20"/>
        </w:rPr>
        <w:t>os de la universidad extranjera,</w:t>
      </w:r>
    </w:p>
    <w:p w:rsidR="00BC62C6" w:rsidRPr="006F4083" w:rsidRDefault="00BC62C6" w:rsidP="00AD3A8A">
      <w:pPr>
        <w:pStyle w:val="Sinespaciado"/>
        <w:numPr>
          <w:ilvl w:val="0"/>
          <w:numId w:val="4"/>
        </w:numPr>
        <w:jc w:val="both"/>
        <w:rPr>
          <w:rFonts w:ascii="Helvetica" w:hAnsi="Helvetica"/>
          <w:sz w:val="20"/>
        </w:rPr>
      </w:pPr>
      <w:r w:rsidRPr="006F4083">
        <w:rPr>
          <w:rFonts w:ascii="Helvetica" w:hAnsi="Helvetica"/>
          <w:sz w:val="20"/>
        </w:rPr>
        <w:t>Los cursos que no se aprueben en el extranjero no serán convalidados en UCAL</w:t>
      </w:r>
      <w:r w:rsidR="001943DE" w:rsidRPr="006F4083">
        <w:rPr>
          <w:rFonts w:ascii="Helvetica" w:hAnsi="Helvetica"/>
          <w:sz w:val="20"/>
        </w:rPr>
        <w:t>.</w:t>
      </w:r>
      <w:r w:rsidRPr="006F4083">
        <w:rPr>
          <w:rFonts w:ascii="Helvetica" w:hAnsi="Helvetica"/>
          <w:sz w:val="20"/>
        </w:rPr>
        <w:t xml:space="preserve"> </w:t>
      </w:r>
    </w:p>
    <w:p w:rsidR="00BC62C6" w:rsidRPr="006F4083" w:rsidRDefault="00BC62C6" w:rsidP="00AD3A8A">
      <w:pPr>
        <w:pStyle w:val="Sinespaciado"/>
        <w:jc w:val="both"/>
        <w:rPr>
          <w:rFonts w:ascii="Helvetica" w:hAnsi="Helvetica"/>
          <w:b/>
          <w:sz w:val="20"/>
        </w:rPr>
      </w:pPr>
    </w:p>
    <w:p w:rsidR="00C6529F" w:rsidRPr="006F4083" w:rsidRDefault="001878A6" w:rsidP="00AD3A8A">
      <w:pPr>
        <w:pStyle w:val="Sinespaciado"/>
        <w:numPr>
          <w:ilvl w:val="0"/>
          <w:numId w:val="1"/>
        </w:numPr>
        <w:jc w:val="both"/>
        <w:rPr>
          <w:rFonts w:ascii="Helvetica" w:hAnsi="Helvetica"/>
          <w:b/>
          <w:sz w:val="20"/>
        </w:rPr>
      </w:pPr>
      <w:r w:rsidRPr="006F4083">
        <w:rPr>
          <w:rFonts w:ascii="Helvetica" w:hAnsi="Helvetica"/>
          <w:b/>
          <w:sz w:val="20"/>
        </w:rPr>
        <w:t xml:space="preserve">VISA Y </w:t>
      </w:r>
      <w:r w:rsidR="00F6783F" w:rsidRPr="006F4083">
        <w:rPr>
          <w:rFonts w:ascii="Helvetica" w:hAnsi="Helvetica"/>
          <w:b/>
          <w:sz w:val="20"/>
        </w:rPr>
        <w:t>TRÁ</w:t>
      </w:r>
      <w:r w:rsidR="00F92AAF" w:rsidRPr="006F4083">
        <w:rPr>
          <w:rFonts w:ascii="Helvetica" w:hAnsi="Helvetica"/>
          <w:b/>
          <w:sz w:val="20"/>
        </w:rPr>
        <w:t>MIT</w:t>
      </w:r>
      <w:r w:rsidR="00C6529F" w:rsidRPr="006F4083">
        <w:rPr>
          <w:rFonts w:ascii="Helvetica" w:hAnsi="Helvetica"/>
          <w:b/>
          <w:sz w:val="20"/>
        </w:rPr>
        <w:t>ES</w:t>
      </w:r>
      <w:r w:rsidRPr="006F4083">
        <w:rPr>
          <w:rFonts w:ascii="Helvetica" w:hAnsi="Helvetica"/>
          <w:b/>
          <w:sz w:val="20"/>
        </w:rPr>
        <w:t xml:space="preserve"> ADMINISTRATIVOS</w:t>
      </w:r>
    </w:p>
    <w:p w:rsidR="00F6783F" w:rsidRPr="006F4083" w:rsidRDefault="00F6783F" w:rsidP="00AD3A8A">
      <w:pPr>
        <w:pStyle w:val="Sinespaciado"/>
        <w:ind w:left="720"/>
        <w:jc w:val="both"/>
        <w:rPr>
          <w:rFonts w:ascii="Helvetica" w:hAnsi="Helvetica"/>
          <w:sz w:val="20"/>
        </w:rPr>
      </w:pPr>
    </w:p>
    <w:p w:rsidR="00F6783F" w:rsidRPr="006F4083" w:rsidRDefault="00C6529F" w:rsidP="00AD3A8A">
      <w:pPr>
        <w:pStyle w:val="Sinespaciado"/>
        <w:ind w:left="720"/>
        <w:jc w:val="both"/>
        <w:rPr>
          <w:rFonts w:ascii="Helvetica" w:hAnsi="Helvetica"/>
          <w:sz w:val="20"/>
        </w:rPr>
      </w:pPr>
      <w:r w:rsidRPr="006F4083">
        <w:rPr>
          <w:rFonts w:ascii="Helvetica" w:hAnsi="Helvetica"/>
          <w:sz w:val="20"/>
        </w:rPr>
        <w:t>UCAL no se hace responsable de gestionar la visa, entre otros</w:t>
      </w:r>
      <w:r w:rsidR="003379E6" w:rsidRPr="006F4083">
        <w:rPr>
          <w:rFonts w:ascii="Helvetica" w:hAnsi="Helvetica"/>
          <w:sz w:val="20"/>
        </w:rPr>
        <w:t xml:space="preserve"> trámites administrativos</w:t>
      </w:r>
      <w:r w:rsidRPr="006F4083">
        <w:rPr>
          <w:rFonts w:ascii="Helvetica" w:hAnsi="Helvetica"/>
          <w:sz w:val="20"/>
        </w:rPr>
        <w:t xml:space="preserve"> por lo que me comprometo </w:t>
      </w:r>
      <w:r w:rsidR="001878A6" w:rsidRPr="006F4083">
        <w:rPr>
          <w:rFonts w:ascii="Helvetica" w:hAnsi="Helvetica"/>
          <w:sz w:val="20"/>
        </w:rPr>
        <w:t>a:</w:t>
      </w:r>
    </w:p>
    <w:p w:rsidR="00C6529F" w:rsidRPr="006F4083" w:rsidRDefault="00C6529F" w:rsidP="00AD3A8A">
      <w:pPr>
        <w:pStyle w:val="Sinespaciado"/>
        <w:ind w:left="1440"/>
        <w:jc w:val="both"/>
        <w:rPr>
          <w:rFonts w:ascii="Helvetica" w:hAnsi="Helvetica"/>
          <w:sz w:val="20"/>
        </w:rPr>
      </w:pPr>
    </w:p>
    <w:p w:rsidR="003E4245" w:rsidRPr="006F4083" w:rsidRDefault="003E4245" w:rsidP="00AD3A8A">
      <w:pPr>
        <w:pStyle w:val="Sinespaciado"/>
        <w:numPr>
          <w:ilvl w:val="1"/>
          <w:numId w:val="1"/>
        </w:numPr>
        <w:jc w:val="both"/>
        <w:rPr>
          <w:rFonts w:ascii="Helvetica" w:hAnsi="Helvetica"/>
          <w:sz w:val="20"/>
        </w:rPr>
      </w:pPr>
      <w:r w:rsidRPr="006F4083">
        <w:rPr>
          <w:rFonts w:ascii="Helvetica" w:hAnsi="Helvetica"/>
          <w:sz w:val="20"/>
        </w:rPr>
        <w:t xml:space="preserve">Entregar los documentos de postulación debidamente completados antes del vencimiento </w:t>
      </w:r>
      <w:r w:rsidR="004A6F2E" w:rsidRPr="006F4083">
        <w:rPr>
          <w:rFonts w:ascii="Helvetica" w:hAnsi="Helvetica"/>
          <w:sz w:val="20"/>
        </w:rPr>
        <w:t>de la fecha comunicada por UCAL</w:t>
      </w:r>
      <w:r w:rsidR="00725FFB" w:rsidRPr="006F4083">
        <w:rPr>
          <w:rFonts w:ascii="Helvetica" w:hAnsi="Helvetica"/>
          <w:sz w:val="20"/>
        </w:rPr>
        <w:t xml:space="preserve"> a </w:t>
      </w:r>
      <w:hyperlink r:id="rId6" w:history="1">
        <w:r w:rsidR="00725FFB" w:rsidRPr="006F4083">
          <w:rPr>
            <w:rStyle w:val="Hipervnculo"/>
            <w:rFonts w:ascii="Helvetica" w:hAnsi="Helvetica"/>
            <w:sz w:val="20"/>
          </w:rPr>
          <w:t>ucalinternacional@ucal.edu.pe</w:t>
        </w:r>
      </w:hyperlink>
      <w:r w:rsidR="00725FFB" w:rsidRPr="006F4083">
        <w:rPr>
          <w:rFonts w:ascii="Helvetica" w:hAnsi="Helvetica"/>
          <w:sz w:val="20"/>
        </w:rPr>
        <w:t xml:space="preserve">. </w:t>
      </w:r>
    </w:p>
    <w:p w:rsidR="003E4245" w:rsidRPr="006F4083" w:rsidRDefault="003E4245" w:rsidP="00AD3A8A">
      <w:pPr>
        <w:pStyle w:val="Sinespaciado"/>
        <w:numPr>
          <w:ilvl w:val="1"/>
          <w:numId w:val="1"/>
        </w:numPr>
        <w:jc w:val="both"/>
        <w:rPr>
          <w:rFonts w:ascii="Helvetica" w:hAnsi="Helvetica"/>
          <w:sz w:val="20"/>
        </w:rPr>
      </w:pPr>
      <w:r w:rsidRPr="006F4083">
        <w:rPr>
          <w:rFonts w:ascii="Helvetica" w:hAnsi="Helvetica"/>
          <w:sz w:val="20"/>
        </w:rPr>
        <w:t>Realizar los trámites correspondientes para la obtención de mi visa, presentando los documentos que la embajada respectiva me solicite y siguiendo estrictamente sus inst</w:t>
      </w:r>
      <w:r w:rsidR="004A6F2E" w:rsidRPr="006F4083">
        <w:rPr>
          <w:rFonts w:ascii="Helvetica" w:hAnsi="Helvetica"/>
          <w:sz w:val="20"/>
        </w:rPr>
        <w:t>rucciones y plazos establecidos,</w:t>
      </w:r>
    </w:p>
    <w:p w:rsidR="003E4245" w:rsidRPr="006F4083" w:rsidRDefault="003E4245" w:rsidP="00AD3A8A">
      <w:pPr>
        <w:pStyle w:val="Sinespaciado"/>
        <w:numPr>
          <w:ilvl w:val="1"/>
          <w:numId w:val="1"/>
        </w:numPr>
        <w:jc w:val="both"/>
        <w:rPr>
          <w:rFonts w:ascii="Helvetica" w:hAnsi="Helvetica"/>
          <w:sz w:val="20"/>
        </w:rPr>
      </w:pPr>
      <w:r w:rsidRPr="006F4083">
        <w:rPr>
          <w:rFonts w:ascii="Helvetica" w:hAnsi="Helvetica"/>
          <w:sz w:val="20"/>
        </w:rPr>
        <w:t>Contar con un seguro internacional de gastos médicos,</w:t>
      </w:r>
    </w:p>
    <w:p w:rsidR="003E4245" w:rsidRPr="006F4083" w:rsidRDefault="003E4245" w:rsidP="00AD3A8A">
      <w:pPr>
        <w:pStyle w:val="Sinespaciado"/>
        <w:numPr>
          <w:ilvl w:val="1"/>
          <w:numId w:val="1"/>
        </w:numPr>
        <w:jc w:val="both"/>
        <w:rPr>
          <w:rFonts w:ascii="Helvetica" w:hAnsi="Helvetica"/>
          <w:sz w:val="20"/>
        </w:rPr>
      </w:pPr>
      <w:r w:rsidRPr="006F4083">
        <w:rPr>
          <w:rFonts w:ascii="Helvetica" w:hAnsi="Helvetica"/>
          <w:sz w:val="20"/>
        </w:rPr>
        <w:t>Estar al día con mis pagos de matrícula en UCAL,</w:t>
      </w:r>
    </w:p>
    <w:p w:rsidR="003E4245" w:rsidRPr="006F4083" w:rsidRDefault="003E4245" w:rsidP="00AD3A8A">
      <w:pPr>
        <w:pStyle w:val="Sinespaciado"/>
        <w:numPr>
          <w:ilvl w:val="1"/>
          <w:numId w:val="1"/>
        </w:numPr>
        <w:jc w:val="both"/>
        <w:rPr>
          <w:rFonts w:ascii="Helvetica" w:hAnsi="Helvetica"/>
          <w:sz w:val="20"/>
        </w:rPr>
      </w:pPr>
      <w:r w:rsidRPr="006F4083">
        <w:rPr>
          <w:rFonts w:ascii="Helvetica" w:hAnsi="Helvetica"/>
          <w:sz w:val="20"/>
        </w:rPr>
        <w:t xml:space="preserve">Responsabilizarme </w:t>
      </w:r>
      <w:r w:rsidR="00725FFB" w:rsidRPr="006F4083">
        <w:rPr>
          <w:rFonts w:ascii="Helvetica" w:hAnsi="Helvetica"/>
          <w:sz w:val="20"/>
        </w:rPr>
        <w:t>por cubrir</w:t>
      </w:r>
      <w:r w:rsidRPr="006F4083">
        <w:rPr>
          <w:rFonts w:ascii="Helvetica" w:hAnsi="Helvetica"/>
          <w:sz w:val="20"/>
        </w:rPr>
        <w:t xml:space="preserve"> mis gastos de transporte, alimentación, salud, hospedaje y cualquier otro tipo de gastos que pudiera originarse por cualquier causa durante el período de intercambio,</w:t>
      </w:r>
    </w:p>
    <w:p w:rsidR="003E4245" w:rsidRPr="006F4083" w:rsidRDefault="003E4245" w:rsidP="00AD3A8A">
      <w:pPr>
        <w:pStyle w:val="Sinespaciado"/>
        <w:numPr>
          <w:ilvl w:val="1"/>
          <w:numId w:val="1"/>
        </w:numPr>
        <w:jc w:val="both"/>
        <w:rPr>
          <w:rFonts w:ascii="Helvetica" w:hAnsi="Helvetica"/>
          <w:sz w:val="20"/>
        </w:rPr>
      </w:pPr>
      <w:r w:rsidRPr="006F4083">
        <w:rPr>
          <w:rFonts w:ascii="Helvetica" w:hAnsi="Helvetica"/>
          <w:sz w:val="20"/>
        </w:rPr>
        <w:t>Respetar las reglas del país y de la institución anfitriona,</w:t>
      </w:r>
    </w:p>
    <w:p w:rsidR="003E4245" w:rsidRPr="006F4083" w:rsidRDefault="003E4245" w:rsidP="00AD3A8A">
      <w:pPr>
        <w:pStyle w:val="Sinespaciado"/>
        <w:numPr>
          <w:ilvl w:val="1"/>
          <w:numId w:val="1"/>
        </w:numPr>
        <w:jc w:val="both"/>
        <w:rPr>
          <w:rFonts w:ascii="Helvetica" w:hAnsi="Helvetica"/>
          <w:sz w:val="20"/>
        </w:rPr>
      </w:pPr>
      <w:r w:rsidRPr="006F4083">
        <w:rPr>
          <w:rFonts w:ascii="Helvetica" w:hAnsi="Helvetica"/>
          <w:sz w:val="20"/>
        </w:rPr>
        <w:lastRenderedPageBreak/>
        <w:t>Responsabilizarme por cualquier daño que mis acciones puedan ocasionar al patrimonio de la institución anfitriona.</w:t>
      </w:r>
    </w:p>
    <w:p w:rsidR="00AB2203" w:rsidRPr="006F4083" w:rsidRDefault="00AB2203" w:rsidP="00AD3A8A">
      <w:pPr>
        <w:pStyle w:val="Sinespaciado"/>
        <w:jc w:val="both"/>
        <w:rPr>
          <w:rFonts w:ascii="Helvetica" w:hAnsi="Helvetica"/>
          <w:sz w:val="20"/>
        </w:rPr>
      </w:pPr>
    </w:p>
    <w:p w:rsidR="00F6783F" w:rsidRPr="006F4083" w:rsidRDefault="001878A6" w:rsidP="00AD3A8A">
      <w:pPr>
        <w:pStyle w:val="Sinespaciado"/>
        <w:numPr>
          <w:ilvl w:val="0"/>
          <w:numId w:val="1"/>
        </w:numPr>
        <w:jc w:val="both"/>
        <w:rPr>
          <w:rFonts w:ascii="Helvetica" w:hAnsi="Helvetica"/>
          <w:b/>
          <w:sz w:val="20"/>
        </w:rPr>
      </w:pPr>
      <w:r w:rsidRPr="006F4083">
        <w:rPr>
          <w:rFonts w:ascii="Helvetica" w:hAnsi="Helvetica"/>
          <w:b/>
          <w:sz w:val="20"/>
        </w:rPr>
        <w:t>PASAJES</w:t>
      </w:r>
      <w:r w:rsidR="00D63BB0" w:rsidRPr="006F4083">
        <w:rPr>
          <w:rFonts w:ascii="Helvetica" w:hAnsi="Helvetica"/>
          <w:b/>
          <w:sz w:val="20"/>
        </w:rPr>
        <w:t xml:space="preserve"> Y VIAJES</w:t>
      </w:r>
    </w:p>
    <w:p w:rsidR="001878A6" w:rsidRPr="006F4083" w:rsidRDefault="001878A6" w:rsidP="00AD3A8A">
      <w:pPr>
        <w:pStyle w:val="Sinespaciado"/>
        <w:ind w:left="720"/>
        <w:jc w:val="both"/>
        <w:rPr>
          <w:rFonts w:ascii="Helvetica" w:hAnsi="Helvetica"/>
          <w:sz w:val="20"/>
        </w:rPr>
      </w:pPr>
    </w:p>
    <w:p w:rsidR="001878A6" w:rsidRPr="006F4083" w:rsidRDefault="001878A6" w:rsidP="00AD3A8A">
      <w:pPr>
        <w:pStyle w:val="Sinespaciado"/>
        <w:ind w:left="720"/>
        <w:jc w:val="both"/>
        <w:rPr>
          <w:rFonts w:ascii="Helvetica" w:hAnsi="Helvetica"/>
          <w:sz w:val="20"/>
        </w:rPr>
      </w:pPr>
      <w:r w:rsidRPr="006F4083">
        <w:rPr>
          <w:rFonts w:ascii="Helvetica" w:hAnsi="Helvetica"/>
          <w:sz w:val="20"/>
        </w:rPr>
        <w:t xml:space="preserve">UCAL no se responsabiliza </w:t>
      </w:r>
      <w:r w:rsidR="00141078" w:rsidRPr="006F4083">
        <w:rPr>
          <w:rFonts w:ascii="Helvetica" w:hAnsi="Helvetica"/>
          <w:sz w:val="20"/>
        </w:rPr>
        <w:t>por</w:t>
      </w:r>
      <w:r w:rsidRPr="006F4083">
        <w:rPr>
          <w:rFonts w:ascii="Helvetica" w:hAnsi="Helvetica"/>
          <w:sz w:val="20"/>
        </w:rPr>
        <w:t xml:space="preserve"> la adquisición de pasajes o el cambio de itinerario impuesto por las líneas aéreas por lo que me comprometo a:</w:t>
      </w:r>
    </w:p>
    <w:p w:rsidR="001878A6" w:rsidRPr="006F4083" w:rsidRDefault="001878A6" w:rsidP="00AD3A8A">
      <w:pPr>
        <w:pStyle w:val="Sinespaciado"/>
        <w:ind w:left="720"/>
        <w:jc w:val="both"/>
        <w:rPr>
          <w:rFonts w:ascii="Helvetica" w:hAnsi="Helvetica"/>
          <w:sz w:val="20"/>
        </w:rPr>
      </w:pPr>
    </w:p>
    <w:p w:rsidR="001878A6" w:rsidRPr="006F4083" w:rsidRDefault="001878A6" w:rsidP="00AD3A8A">
      <w:pPr>
        <w:pStyle w:val="Sinespaciado"/>
        <w:numPr>
          <w:ilvl w:val="1"/>
          <w:numId w:val="1"/>
        </w:numPr>
        <w:jc w:val="both"/>
        <w:rPr>
          <w:rFonts w:ascii="Helvetica" w:hAnsi="Helvetica"/>
          <w:sz w:val="20"/>
        </w:rPr>
      </w:pPr>
      <w:r w:rsidRPr="006F4083">
        <w:rPr>
          <w:rFonts w:ascii="Helvetica" w:hAnsi="Helvetica"/>
          <w:sz w:val="20"/>
        </w:rPr>
        <w:t xml:space="preserve">Adquirir mis </w:t>
      </w:r>
      <w:r w:rsidR="004A6F2E" w:rsidRPr="006F4083">
        <w:rPr>
          <w:rFonts w:ascii="Helvetica" w:hAnsi="Helvetica"/>
          <w:sz w:val="20"/>
        </w:rPr>
        <w:t>pasajes aéreos con anticipación,</w:t>
      </w:r>
    </w:p>
    <w:p w:rsidR="001878A6" w:rsidRPr="006F4083" w:rsidRDefault="001878A6" w:rsidP="00AD3A8A">
      <w:pPr>
        <w:pStyle w:val="Sinespaciado"/>
        <w:numPr>
          <w:ilvl w:val="1"/>
          <w:numId w:val="1"/>
        </w:numPr>
        <w:jc w:val="both"/>
        <w:rPr>
          <w:rFonts w:ascii="Helvetica" w:hAnsi="Helvetica"/>
          <w:sz w:val="20"/>
        </w:rPr>
      </w:pPr>
      <w:r w:rsidRPr="006F4083">
        <w:rPr>
          <w:rFonts w:ascii="Helvetica" w:hAnsi="Helvetica"/>
          <w:sz w:val="20"/>
        </w:rPr>
        <w:t>Estar en coordinación directa con la agencia de viajes para c</w:t>
      </w:r>
      <w:r w:rsidR="004A6F2E" w:rsidRPr="006F4083">
        <w:rPr>
          <w:rFonts w:ascii="Helvetica" w:hAnsi="Helvetica"/>
          <w:sz w:val="20"/>
        </w:rPr>
        <w:t>onfirmar la hora y día de vuelo,</w:t>
      </w:r>
    </w:p>
    <w:p w:rsidR="00D63BB0" w:rsidRPr="006F4083" w:rsidRDefault="00D63BB0" w:rsidP="00AD3A8A">
      <w:pPr>
        <w:pStyle w:val="Sinespaciado"/>
        <w:numPr>
          <w:ilvl w:val="1"/>
          <w:numId w:val="1"/>
        </w:numPr>
        <w:jc w:val="both"/>
        <w:rPr>
          <w:rFonts w:ascii="Helvetica" w:hAnsi="Helvetica"/>
          <w:sz w:val="20"/>
        </w:rPr>
      </w:pPr>
      <w:r w:rsidRPr="006F4083">
        <w:rPr>
          <w:rFonts w:ascii="Helvetica" w:hAnsi="Helvetica"/>
          <w:sz w:val="20"/>
        </w:rPr>
        <w:t>Si viajo fuera de fecha y llego después del inicio de clases, informa</w:t>
      </w:r>
      <w:r w:rsidR="004A6F2E" w:rsidRPr="006F4083">
        <w:rPr>
          <w:rFonts w:ascii="Helvetica" w:hAnsi="Helvetica"/>
          <w:sz w:val="20"/>
        </w:rPr>
        <w:t>ré al</w:t>
      </w:r>
      <w:r w:rsidRPr="006F4083">
        <w:rPr>
          <w:rFonts w:ascii="Helvetica" w:hAnsi="Helvetica"/>
          <w:sz w:val="20"/>
        </w:rPr>
        <w:t xml:space="preserve"> </w:t>
      </w:r>
      <w:r w:rsidR="004A6F2E" w:rsidRPr="006F4083">
        <w:rPr>
          <w:rFonts w:ascii="Helvetica" w:hAnsi="Helvetica"/>
          <w:sz w:val="20"/>
        </w:rPr>
        <w:t>coordinador</w:t>
      </w:r>
      <w:r w:rsidR="00BC62C6" w:rsidRPr="006F4083">
        <w:rPr>
          <w:rFonts w:ascii="Helvetica" w:hAnsi="Helvetica"/>
          <w:sz w:val="20"/>
        </w:rPr>
        <w:t xml:space="preserve"> de intercambios estudiantiles de UCAL </w:t>
      </w:r>
      <w:r w:rsidRPr="006F4083">
        <w:rPr>
          <w:rFonts w:ascii="Helvetica" w:hAnsi="Helvetica"/>
          <w:sz w:val="20"/>
        </w:rPr>
        <w:t>y seré responsable por las consecuencias académicas como perd</w:t>
      </w:r>
      <w:r w:rsidR="004A6F2E" w:rsidRPr="006F4083">
        <w:rPr>
          <w:rFonts w:ascii="Helvetica" w:hAnsi="Helvetica"/>
          <w:sz w:val="20"/>
        </w:rPr>
        <w:t>ida de horas de clase o tareas,</w:t>
      </w:r>
    </w:p>
    <w:p w:rsidR="00C55C3F" w:rsidRPr="006F4083" w:rsidRDefault="00D63BB0" w:rsidP="00AD3A8A">
      <w:pPr>
        <w:pStyle w:val="Sinespaciado"/>
        <w:numPr>
          <w:ilvl w:val="1"/>
          <w:numId w:val="1"/>
        </w:numPr>
        <w:jc w:val="both"/>
        <w:rPr>
          <w:rFonts w:ascii="Helvetica" w:hAnsi="Helvetica"/>
          <w:sz w:val="20"/>
        </w:rPr>
      </w:pPr>
      <w:r w:rsidRPr="006F4083">
        <w:rPr>
          <w:rFonts w:ascii="Helvetica" w:hAnsi="Helvetica"/>
          <w:sz w:val="20"/>
        </w:rPr>
        <w:t xml:space="preserve">Confirmaré la </w:t>
      </w:r>
      <w:r w:rsidR="004A6F2E" w:rsidRPr="006F4083">
        <w:rPr>
          <w:rFonts w:ascii="Helvetica" w:hAnsi="Helvetica"/>
          <w:sz w:val="20"/>
        </w:rPr>
        <w:t>fecha del viaje,</w:t>
      </w:r>
      <w:r w:rsidRPr="006F4083">
        <w:rPr>
          <w:rFonts w:ascii="Helvetica" w:hAnsi="Helvetica"/>
          <w:sz w:val="20"/>
        </w:rPr>
        <w:t xml:space="preserve"> </w:t>
      </w:r>
      <w:r w:rsidR="004A6F2E" w:rsidRPr="006F4083">
        <w:rPr>
          <w:rFonts w:ascii="Helvetica" w:hAnsi="Helvetica"/>
          <w:sz w:val="20"/>
        </w:rPr>
        <w:t xml:space="preserve">así como las </w:t>
      </w:r>
      <w:r w:rsidRPr="006F4083">
        <w:rPr>
          <w:rFonts w:ascii="Helvetica" w:hAnsi="Helvetica"/>
          <w:sz w:val="20"/>
        </w:rPr>
        <w:t>hora</w:t>
      </w:r>
      <w:r w:rsidR="004A6F2E" w:rsidRPr="006F4083">
        <w:rPr>
          <w:rFonts w:ascii="Helvetica" w:hAnsi="Helvetica"/>
          <w:sz w:val="20"/>
        </w:rPr>
        <w:t>s</w:t>
      </w:r>
      <w:r w:rsidRPr="006F4083">
        <w:rPr>
          <w:rFonts w:ascii="Helvetica" w:hAnsi="Helvetica"/>
          <w:sz w:val="20"/>
        </w:rPr>
        <w:t xml:space="preserve"> </w:t>
      </w:r>
      <w:r w:rsidR="004A6F2E" w:rsidRPr="006F4083">
        <w:rPr>
          <w:rFonts w:ascii="Helvetica" w:hAnsi="Helvetica"/>
          <w:sz w:val="20"/>
        </w:rPr>
        <w:t xml:space="preserve">de partida y </w:t>
      </w:r>
      <w:r w:rsidRPr="006F4083">
        <w:rPr>
          <w:rFonts w:ascii="Helvetica" w:hAnsi="Helvetica"/>
          <w:sz w:val="20"/>
        </w:rPr>
        <w:t xml:space="preserve">de llegada </w:t>
      </w:r>
      <w:r w:rsidR="004A6F2E" w:rsidRPr="006F4083">
        <w:rPr>
          <w:rFonts w:ascii="Helvetica" w:hAnsi="Helvetica"/>
          <w:sz w:val="20"/>
        </w:rPr>
        <w:t>en el</w:t>
      </w:r>
      <w:r w:rsidRPr="006F4083">
        <w:rPr>
          <w:rFonts w:ascii="Helvetica" w:hAnsi="Helvetica"/>
          <w:sz w:val="20"/>
        </w:rPr>
        <w:t xml:space="preserve"> país de origen</w:t>
      </w:r>
      <w:r w:rsidR="004A6F2E" w:rsidRPr="006F4083">
        <w:rPr>
          <w:rFonts w:ascii="Helvetica" w:hAnsi="Helvetica"/>
          <w:sz w:val="20"/>
        </w:rPr>
        <w:t xml:space="preserve"> a los coordinadores de intercambios estud</w:t>
      </w:r>
      <w:r w:rsidR="00C55C3F" w:rsidRPr="006F4083">
        <w:rPr>
          <w:rFonts w:ascii="Helvetica" w:hAnsi="Helvetica"/>
          <w:sz w:val="20"/>
        </w:rPr>
        <w:t>iantiles de ambas instituciones,</w:t>
      </w:r>
    </w:p>
    <w:p w:rsidR="00D63BB0" w:rsidRPr="006F4083" w:rsidRDefault="00C55C3F" w:rsidP="00AD3A8A">
      <w:pPr>
        <w:pStyle w:val="Sinespaciado"/>
        <w:numPr>
          <w:ilvl w:val="1"/>
          <w:numId w:val="1"/>
        </w:numPr>
        <w:jc w:val="both"/>
        <w:rPr>
          <w:rFonts w:ascii="Helvetica" w:hAnsi="Helvetica"/>
          <w:sz w:val="20"/>
        </w:rPr>
      </w:pPr>
      <w:r w:rsidRPr="006F4083">
        <w:rPr>
          <w:rFonts w:ascii="Helvetica" w:hAnsi="Helvetica"/>
          <w:sz w:val="20"/>
        </w:rPr>
        <w:t>Informaré al coordinador de intercambios estudiantiles de UCAL sobre</w:t>
      </w:r>
      <w:r w:rsidR="00D63BB0" w:rsidRPr="006F4083">
        <w:rPr>
          <w:rFonts w:ascii="Helvetica" w:hAnsi="Helvetica"/>
          <w:sz w:val="20"/>
        </w:rPr>
        <w:t xml:space="preserve"> la dirección de mi vivienda </w:t>
      </w:r>
      <w:r w:rsidRPr="006F4083">
        <w:rPr>
          <w:rFonts w:ascii="Helvetica" w:hAnsi="Helvetica"/>
          <w:sz w:val="20"/>
        </w:rPr>
        <w:t>en el país de destino,</w:t>
      </w:r>
    </w:p>
    <w:p w:rsidR="00D63BB0" w:rsidRPr="006F4083" w:rsidRDefault="00D63BB0" w:rsidP="00AD3A8A">
      <w:pPr>
        <w:pStyle w:val="Sinespaciado"/>
        <w:numPr>
          <w:ilvl w:val="1"/>
          <w:numId w:val="1"/>
        </w:numPr>
        <w:jc w:val="both"/>
        <w:rPr>
          <w:rFonts w:ascii="Helvetica" w:hAnsi="Helvetica"/>
          <w:sz w:val="20"/>
        </w:rPr>
      </w:pPr>
      <w:r w:rsidRPr="006F4083">
        <w:rPr>
          <w:rFonts w:ascii="Helvetica" w:hAnsi="Helvetica"/>
          <w:sz w:val="20"/>
        </w:rPr>
        <w:t>Seré responsable del tra</w:t>
      </w:r>
      <w:r w:rsidR="00C55C3F" w:rsidRPr="006F4083">
        <w:rPr>
          <w:rFonts w:ascii="Helvetica" w:hAnsi="Helvetica"/>
          <w:sz w:val="20"/>
        </w:rPr>
        <w:t>slado de mis objetos personales,</w:t>
      </w:r>
    </w:p>
    <w:p w:rsidR="00D63BB0" w:rsidRPr="006F4083" w:rsidRDefault="00D63BB0" w:rsidP="00AD3A8A">
      <w:pPr>
        <w:pStyle w:val="Sinespaciado"/>
        <w:numPr>
          <w:ilvl w:val="1"/>
          <w:numId w:val="1"/>
        </w:numPr>
        <w:jc w:val="both"/>
        <w:rPr>
          <w:rFonts w:ascii="Helvetica" w:hAnsi="Helvetica"/>
          <w:sz w:val="20"/>
        </w:rPr>
      </w:pPr>
      <w:r w:rsidRPr="006F4083">
        <w:rPr>
          <w:rFonts w:ascii="Helvetica" w:hAnsi="Helvetica"/>
          <w:sz w:val="20"/>
        </w:rPr>
        <w:t>Si decido salir de la ciudad o país de origen por más de un día, notificaré a</w:t>
      </w:r>
      <w:r w:rsidR="00C55C3F" w:rsidRPr="006F4083">
        <w:rPr>
          <w:rFonts w:ascii="Helvetica" w:hAnsi="Helvetica"/>
          <w:sz w:val="20"/>
        </w:rPr>
        <w:t xml:space="preserve"> </w:t>
      </w:r>
      <w:r w:rsidRPr="006F4083">
        <w:rPr>
          <w:rFonts w:ascii="Helvetica" w:hAnsi="Helvetica"/>
          <w:sz w:val="20"/>
        </w:rPr>
        <w:t>l</w:t>
      </w:r>
      <w:r w:rsidR="00C55C3F" w:rsidRPr="006F4083">
        <w:rPr>
          <w:rFonts w:ascii="Helvetica" w:hAnsi="Helvetica"/>
          <w:sz w:val="20"/>
        </w:rPr>
        <w:t>os</w:t>
      </w:r>
      <w:r w:rsidRPr="006F4083">
        <w:rPr>
          <w:rFonts w:ascii="Helvetica" w:hAnsi="Helvetica"/>
          <w:sz w:val="20"/>
        </w:rPr>
        <w:t xml:space="preserve"> </w:t>
      </w:r>
      <w:r w:rsidR="00C55C3F" w:rsidRPr="006F4083">
        <w:rPr>
          <w:rFonts w:ascii="Helvetica" w:hAnsi="Helvetica"/>
          <w:sz w:val="20"/>
        </w:rPr>
        <w:t>coordinadores</w:t>
      </w:r>
      <w:r w:rsidRPr="006F4083">
        <w:rPr>
          <w:rFonts w:ascii="Helvetica" w:hAnsi="Helvetica"/>
          <w:sz w:val="20"/>
        </w:rPr>
        <w:t xml:space="preserve"> de intercambios estudiantiles </w:t>
      </w:r>
      <w:r w:rsidR="00C55C3F" w:rsidRPr="006F4083">
        <w:rPr>
          <w:rFonts w:ascii="Helvetica" w:hAnsi="Helvetica"/>
          <w:sz w:val="20"/>
        </w:rPr>
        <w:t>de ambas instituciones, siendo responsable en caso de cualquier pé</w:t>
      </w:r>
      <w:r w:rsidRPr="006F4083">
        <w:rPr>
          <w:rFonts w:ascii="Helvetica" w:hAnsi="Helvetica"/>
          <w:sz w:val="20"/>
        </w:rPr>
        <w:t>rdida, robo</w:t>
      </w:r>
      <w:r w:rsidR="006032B2" w:rsidRPr="006F4083">
        <w:rPr>
          <w:rFonts w:ascii="Helvetica" w:hAnsi="Helvetica"/>
          <w:sz w:val="20"/>
        </w:rPr>
        <w:t>,</w:t>
      </w:r>
      <w:r w:rsidR="00BC62C6" w:rsidRPr="006F4083">
        <w:rPr>
          <w:rFonts w:ascii="Helvetica" w:hAnsi="Helvetica"/>
          <w:sz w:val="20"/>
        </w:rPr>
        <w:t xml:space="preserve"> </w:t>
      </w:r>
      <w:r w:rsidRPr="006F4083">
        <w:rPr>
          <w:rFonts w:ascii="Helvetica" w:hAnsi="Helvetica"/>
          <w:sz w:val="20"/>
        </w:rPr>
        <w:t>lesión</w:t>
      </w:r>
      <w:r w:rsidR="006032B2" w:rsidRPr="006F4083">
        <w:rPr>
          <w:rFonts w:ascii="Helvetica" w:hAnsi="Helvetica"/>
          <w:sz w:val="20"/>
        </w:rPr>
        <w:t xml:space="preserve"> o accidente,</w:t>
      </w:r>
      <w:r w:rsidRPr="006F4083">
        <w:rPr>
          <w:rFonts w:ascii="Helvetica" w:hAnsi="Helvetica"/>
          <w:sz w:val="20"/>
        </w:rPr>
        <w:t xml:space="preserve"> que </w:t>
      </w:r>
      <w:r w:rsidR="00C55C3F" w:rsidRPr="006F4083">
        <w:rPr>
          <w:rFonts w:ascii="Helvetica" w:hAnsi="Helvetica"/>
          <w:sz w:val="20"/>
        </w:rPr>
        <w:t>yo sufra,</w:t>
      </w:r>
      <w:r w:rsidR="006032B2" w:rsidRPr="006F4083">
        <w:rPr>
          <w:rFonts w:ascii="Helvetica" w:hAnsi="Helvetica"/>
          <w:sz w:val="20"/>
        </w:rPr>
        <w:t xml:space="preserve"> asumiendo</w:t>
      </w:r>
      <w:r w:rsidR="00E535E3" w:rsidRPr="006F4083">
        <w:rPr>
          <w:rFonts w:ascii="Helvetica" w:hAnsi="Helvetica"/>
          <w:sz w:val="20"/>
        </w:rPr>
        <w:t xml:space="preserve"> también </w:t>
      </w:r>
      <w:r w:rsidR="006032B2" w:rsidRPr="006F4083">
        <w:rPr>
          <w:rFonts w:ascii="Helvetica" w:hAnsi="Helvetica"/>
          <w:sz w:val="20"/>
        </w:rPr>
        <w:t xml:space="preserve">cualquier </w:t>
      </w:r>
      <w:r w:rsidR="00E535E3" w:rsidRPr="006F4083">
        <w:rPr>
          <w:rFonts w:ascii="Helvetica" w:hAnsi="Helvetica"/>
          <w:sz w:val="20"/>
        </w:rPr>
        <w:t>gasto que se derive de tales situaciones. UCAL no se responsabiliza, ni asume gastos vinculados a las situaciones señaladas.</w:t>
      </w:r>
    </w:p>
    <w:p w:rsidR="001878A6" w:rsidRPr="006F4083" w:rsidRDefault="001878A6" w:rsidP="00AD3A8A">
      <w:pPr>
        <w:pStyle w:val="Sinespaciado"/>
        <w:numPr>
          <w:ilvl w:val="1"/>
          <w:numId w:val="1"/>
        </w:numPr>
        <w:jc w:val="both"/>
        <w:rPr>
          <w:rFonts w:ascii="Helvetica" w:hAnsi="Helvetica"/>
          <w:sz w:val="20"/>
        </w:rPr>
      </w:pPr>
      <w:r w:rsidRPr="006F4083">
        <w:rPr>
          <w:rFonts w:ascii="Helvetica" w:hAnsi="Helvetica"/>
          <w:sz w:val="20"/>
        </w:rPr>
        <w:t>Si decido quedarme unos días más en el país de destino me comprometo en gestionar con anticipación mi</w:t>
      </w:r>
      <w:r w:rsidR="00C55C3F" w:rsidRPr="006F4083">
        <w:rPr>
          <w:rFonts w:ascii="Helvetica" w:hAnsi="Helvetica"/>
          <w:sz w:val="20"/>
        </w:rPr>
        <w:t xml:space="preserve"> visa y postergación de pasaje.</w:t>
      </w:r>
    </w:p>
    <w:p w:rsidR="001878A6" w:rsidRPr="006F4083" w:rsidRDefault="001878A6" w:rsidP="00AD3A8A">
      <w:pPr>
        <w:pStyle w:val="Sinespaciado"/>
        <w:jc w:val="both"/>
        <w:rPr>
          <w:rFonts w:ascii="Helvetica" w:hAnsi="Helvetica"/>
          <w:sz w:val="20"/>
        </w:rPr>
      </w:pPr>
    </w:p>
    <w:p w:rsidR="00F6783F" w:rsidRPr="006F4083" w:rsidRDefault="00F6783F" w:rsidP="00AD3A8A">
      <w:pPr>
        <w:pStyle w:val="Sinespaciado"/>
        <w:numPr>
          <w:ilvl w:val="0"/>
          <w:numId w:val="1"/>
        </w:numPr>
        <w:jc w:val="both"/>
        <w:rPr>
          <w:rFonts w:ascii="Helvetica" w:hAnsi="Helvetica"/>
          <w:b/>
          <w:sz w:val="20"/>
        </w:rPr>
      </w:pPr>
      <w:r w:rsidRPr="006F4083">
        <w:rPr>
          <w:rFonts w:ascii="Helvetica" w:hAnsi="Helvetica"/>
          <w:b/>
          <w:sz w:val="20"/>
        </w:rPr>
        <w:t>CONDUCTA</w:t>
      </w:r>
    </w:p>
    <w:p w:rsidR="00F6783F" w:rsidRPr="006F4083" w:rsidRDefault="00F6783F" w:rsidP="00AD3A8A">
      <w:pPr>
        <w:pStyle w:val="Sinespaciado"/>
        <w:ind w:left="720"/>
        <w:jc w:val="both"/>
        <w:rPr>
          <w:rFonts w:ascii="Helvetica" w:hAnsi="Helvetica"/>
          <w:b/>
          <w:sz w:val="20"/>
        </w:rPr>
      </w:pPr>
    </w:p>
    <w:p w:rsidR="00F92AAF" w:rsidRPr="006F4083" w:rsidRDefault="00F92AAF" w:rsidP="00AD3A8A">
      <w:pPr>
        <w:pStyle w:val="Sinespaciado"/>
        <w:numPr>
          <w:ilvl w:val="0"/>
          <w:numId w:val="2"/>
        </w:numPr>
        <w:jc w:val="both"/>
        <w:rPr>
          <w:rFonts w:ascii="Helvetica" w:hAnsi="Helvetica"/>
          <w:sz w:val="20"/>
        </w:rPr>
      </w:pPr>
      <w:r w:rsidRPr="006F4083">
        <w:rPr>
          <w:rFonts w:ascii="Helvetica" w:hAnsi="Helvetica"/>
          <w:sz w:val="20"/>
        </w:rPr>
        <w:t xml:space="preserve">Deberé seguir las políticas </w:t>
      </w:r>
      <w:r w:rsidR="00BC62C6" w:rsidRPr="006F4083">
        <w:rPr>
          <w:rFonts w:ascii="Helvetica" w:hAnsi="Helvetica"/>
          <w:sz w:val="20"/>
        </w:rPr>
        <w:t xml:space="preserve">de </w:t>
      </w:r>
      <w:r w:rsidRPr="006F4083">
        <w:rPr>
          <w:rFonts w:ascii="Helvetica" w:hAnsi="Helvetica"/>
          <w:sz w:val="20"/>
        </w:rPr>
        <w:t>U</w:t>
      </w:r>
      <w:r w:rsidR="00BC62C6" w:rsidRPr="006F4083">
        <w:rPr>
          <w:rFonts w:ascii="Helvetica" w:hAnsi="Helvetica"/>
          <w:sz w:val="20"/>
        </w:rPr>
        <w:t>C</w:t>
      </w:r>
      <w:r w:rsidRPr="006F4083">
        <w:rPr>
          <w:rFonts w:ascii="Helvetica" w:hAnsi="Helvetica"/>
          <w:sz w:val="20"/>
        </w:rPr>
        <w:t xml:space="preserve">AL, mientras esté inscrito en el programa de intercambio estudiantil, ya que de no ser así, podría estar </w:t>
      </w:r>
      <w:r w:rsidR="002B5DE5" w:rsidRPr="006F4083">
        <w:rPr>
          <w:rFonts w:ascii="Helvetica" w:hAnsi="Helvetica"/>
          <w:sz w:val="20"/>
        </w:rPr>
        <w:t>sujeto a medidas disciplinarias,</w:t>
      </w:r>
    </w:p>
    <w:p w:rsidR="00F6783F" w:rsidRPr="006F4083" w:rsidRDefault="00F6783F" w:rsidP="00AD3A8A">
      <w:pPr>
        <w:pStyle w:val="Sinespaciado"/>
        <w:numPr>
          <w:ilvl w:val="0"/>
          <w:numId w:val="2"/>
        </w:numPr>
        <w:jc w:val="both"/>
        <w:rPr>
          <w:rFonts w:ascii="Helvetica" w:hAnsi="Helvetica"/>
          <w:sz w:val="20"/>
        </w:rPr>
      </w:pPr>
      <w:r w:rsidRPr="006F4083">
        <w:rPr>
          <w:rFonts w:ascii="Helvetica" w:hAnsi="Helvetica"/>
          <w:sz w:val="20"/>
        </w:rPr>
        <w:t>Aprovechar</w:t>
      </w:r>
      <w:r w:rsidR="00C55C3F" w:rsidRPr="006F4083">
        <w:rPr>
          <w:rFonts w:ascii="Helvetica" w:hAnsi="Helvetica"/>
          <w:sz w:val="20"/>
        </w:rPr>
        <w:t>é</w:t>
      </w:r>
      <w:r w:rsidRPr="006F4083">
        <w:rPr>
          <w:rFonts w:ascii="Helvetica" w:hAnsi="Helvetica"/>
          <w:sz w:val="20"/>
        </w:rPr>
        <w:t xml:space="preserve"> al máximo las clases impartidas, conferencias, talleres recibidos ent</w:t>
      </w:r>
      <w:r w:rsidR="002B5DE5" w:rsidRPr="006F4083">
        <w:rPr>
          <w:rFonts w:ascii="Helvetica" w:hAnsi="Helvetica"/>
          <w:sz w:val="20"/>
        </w:rPr>
        <w:t>re otras actividades académicas,</w:t>
      </w:r>
    </w:p>
    <w:p w:rsidR="00F6783F" w:rsidRPr="006F4083" w:rsidRDefault="00C55C3F" w:rsidP="00AD3A8A">
      <w:pPr>
        <w:pStyle w:val="Sinespaciado"/>
        <w:numPr>
          <w:ilvl w:val="0"/>
          <w:numId w:val="2"/>
        </w:numPr>
        <w:jc w:val="both"/>
        <w:rPr>
          <w:rFonts w:ascii="Helvetica" w:hAnsi="Helvetica"/>
          <w:sz w:val="20"/>
        </w:rPr>
      </w:pPr>
      <w:r w:rsidRPr="006F4083">
        <w:rPr>
          <w:rFonts w:ascii="Helvetica" w:hAnsi="Helvetica"/>
          <w:sz w:val="20"/>
        </w:rPr>
        <w:t>Tendré</w:t>
      </w:r>
      <w:r w:rsidR="00F6783F" w:rsidRPr="006F4083">
        <w:rPr>
          <w:rFonts w:ascii="Helvetica" w:hAnsi="Helvetica"/>
          <w:sz w:val="20"/>
        </w:rPr>
        <w:t xml:space="preserve"> un </w:t>
      </w:r>
      <w:r w:rsidRPr="006F4083">
        <w:rPr>
          <w:rFonts w:ascii="Helvetica" w:hAnsi="Helvetica"/>
          <w:sz w:val="20"/>
        </w:rPr>
        <w:t>comportamiento adecuado dentro y</w:t>
      </w:r>
      <w:r w:rsidR="00F6783F" w:rsidRPr="006F4083">
        <w:rPr>
          <w:rFonts w:ascii="Helvetica" w:hAnsi="Helvetica"/>
          <w:sz w:val="20"/>
        </w:rPr>
        <w:t xml:space="preserve"> fuera de la </w:t>
      </w:r>
      <w:r w:rsidRPr="006F4083">
        <w:rPr>
          <w:rFonts w:ascii="Helvetica" w:hAnsi="Helvetica"/>
          <w:sz w:val="20"/>
        </w:rPr>
        <w:t>institución anfitriona</w:t>
      </w:r>
      <w:r w:rsidR="00F6783F" w:rsidRPr="006F4083">
        <w:rPr>
          <w:rFonts w:ascii="Helvetica" w:hAnsi="Helvetica"/>
          <w:sz w:val="20"/>
        </w:rPr>
        <w:t xml:space="preserve"> mostra</w:t>
      </w:r>
      <w:r w:rsidRPr="006F4083">
        <w:rPr>
          <w:rFonts w:ascii="Helvetica" w:hAnsi="Helvetica"/>
          <w:sz w:val="20"/>
        </w:rPr>
        <w:t xml:space="preserve">ndo respeto por las normas, </w:t>
      </w:r>
      <w:r w:rsidR="00F6783F" w:rsidRPr="006F4083">
        <w:rPr>
          <w:rFonts w:ascii="Helvetica" w:hAnsi="Helvetica"/>
          <w:sz w:val="20"/>
        </w:rPr>
        <w:t xml:space="preserve">la ética profesional, </w:t>
      </w:r>
      <w:r w:rsidR="002B5DE5" w:rsidRPr="006F4083">
        <w:rPr>
          <w:rFonts w:ascii="Helvetica" w:hAnsi="Helvetica"/>
          <w:sz w:val="20"/>
        </w:rPr>
        <w:t xml:space="preserve">la </w:t>
      </w:r>
      <w:r w:rsidR="00F6783F" w:rsidRPr="006F4083">
        <w:rPr>
          <w:rFonts w:ascii="Helvetica" w:hAnsi="Helvetica"/>
          <w:sz w:val="20"/>
        </w:rPr>
        <w:t xml:space="preserve">moralidad, </w:t>
      </w:r>
      <w:r w:rsidR="002B5DE5" w:rsidRPr="006F4083">
        <w:rPr>
          <w:rFonts w:ascii="Helvetica" w:hAnsi="Helvetica"/>
          <w:sz w:val="20"/>
        </w:rPr>
        <w:t>el honor personal</w:t>
      </w:r>
      <w:r w:rsidR="00F6783F" w:rsidRPr="006F4083">
        <w:rPr>
          <w:rFonts w:ascii="Helvetica" w:hAnsi="Helvetica"/>
          <w:sz w:val="20"/>
        </w:rPr>
        <w:t xml:space="preserve"> y respe</w:t>
      </w:r>
      <w:r w:rsidR="002B5DE5" w:rsidRPr="006F4083">
        <w:rPr>
          <w:rFonts w:ascii="Helvetica" w:hAnsi="Helvetica"/>
          <w:sz w:val="20"/>
        </w:rPr>
        <w:t>tando los derechos de los demás,</w:t>
      </w:r>
    </w:p>
    <w:p w:rsidR="00F6783F" w:rsidRPr="006F4083" w:rsidRDefault="00F92AAF" w:rsidP="00AD3A8A">
      <w:pPr>
        <w:pStyle w:val="Sinespaciado"/>
        <w:numPr>
          <w:ilvl w:val="0"/>
          <w:numId w:val="2"/>
        </w:numPr>
        <w:jc w:val="both"/>
        <w:rPr>
          <w:rFonts w:ascii="Helvetica" w:hAnsi="Helvetica"/>
          <w:sz w:val="20"/>
        </w:rPr>
      </w:pPr>
      <w:r w:rsidRPr="006F4083">
        <w:rPr>
          <w:rFonts w:ascii="Helvetica" w:hAnsi="Helvetica"/>
          <w:sz w:val="20"/>
        </w:rPr>
        <w:t>Mostrar</w:t>
      </w:r>
      <w:r w:rsidR="002B5DE5" w:rsidRPr="006F4083">
        <w:rPr>
          <w:rFonts w:ascii="Helvetica" w:hAnsi="Helvetica"/>
          <w:sz w:val="20"/>
        </w:rPr>
        <w:t>é</w:t>
      </w:r>
      <w:r w:rsidRPr="006F4083">
        <w:rPr>
          <w:rFonts w:ascii="Helvetica" w:hAnsi="Helvetica"/>
          <w:sz w:val="20"/>
        </w:rPr>
        <w:t xml:space="preserve"> un comportamiento cortés con mis compañeros, profesores, personal administrativo y con todas las personas con quien</w:t>
      </w:r>
      <w:r w:rsidR="002B5DE5" w:rsidRPr="006F4083">
        <w:rPr>
          <w:rFonts w:ascii="Helvetica" w:hAnsi="Helvetica"/>
          <w:sz w:val="20"/>
        </w:rPr>
        <w:t>es</w:t>
      </w:r>
      <w:r w:rsidRPr="006F4083">
        <w:rPr>
          <w:rFonts w:ascii="Helvetica" w:hAnsi="Helvetica"/>
          <w:sz w:val="20"/>
        </w:rPr>
        <w:t xml:space="preserve"> pueda mantener contacto en mi esta</w:t>
      </w:r>
      <w:r w:rsidR="002B5DE5" w:rsidRPr="006F4083">
        <w:rPr>
          <w:rFonts w:ascii="Helvetica" w:hAnsi="Helvetica"/>
          <w:sz w:val="20"/>
        </w:rPr>
        <w:t>día en la universidad de destino,</w:t>
      </w:r>
    </w:p>
    <w:p w:rsidR="00F92AAF" w:rsidRPr="006F4083" w:rsidRDefault="002B5DE5" w:rsidP="00AD3A8A">
      <w:pPr>
        <w:pStyle w:val="Sinespaciado"/>
        <w:numPr>
          <w:ilvl w:val="0"/>
          <w:numId w:val="2"/>
        </w:numPr>
        <w:jc w:val="both"/>
        <w:rPr>
          <w:rFonts w:ascii="Helvetica" w:hAnsi="Helvetica"/>
          <w:sz w:val="20"/>
        </w:rPr>
      </w:pPr>
      <w:r w:rsidRPr="006F4083">
        <w:rPr>
          <w:rFonts w:ascii="Helvetica" w:hAnsi="Helvetica"/>
          <w:sz w:val="20"/>
        </w:rPr>
        <w:t>No tendré</w:t>
      </w:r>
      <w:r w:rsidR="00F92AAF" w:rsidRPr="006F4083">
        <w:rPr>
          <w:rFonts w:ascii="Helvetica" w:hAnsi="Helvetica"/>
          <w:sz w:val="20"/>
        </w:rPr>
        <w:t xml:space="preserve"> comportamientos agresivos, impul</w:t>
      </w:r>
      <w:r w:rsidRPr="006F4083">
        <w:rPr>
          <w:rFonts w:ascii="Helvetica" w:hAnsi="Helvetica"/>
          <w:sz w:val="20"/>
        </w:rPr>
        <w:t>sivos, ausentismo no autorizado y</w:t>
      </w:r>
      <w:r w:rsidR="00F92AAF" w:rsidRPr="006F4083">
        <w:rPr>
          <w:rFonts w:ascii="Helvetica" w:hAnsi="Helvetica"/>
          <w:sz w:val="20"/>
        </w:rPr>
        <w:t xml:space="preserve"> comportamiento antisocial entre otras conductas </w:t>
      </w:r>
      <w:r w:rsidRPr="006F4083">
        <w:rPr>
          <w:rFonts w:ascii="Helvetica" w:hAnsi="Helvetica"/>
          <w:sz w:val="20"/>
        </w:rPr>
        <w:t>que sean consideradas negativas,</w:t>
      </w:r>
    </w:p>
    <w:p w:rsidR="00F92AAF" w:rsidRPr="006F4083" w:rsidRDefault="00F92AAF" w:rsidP="00AD3A8A">
      <w:pPr>
        <w:pStyle w:val="Sinespaciado"/>
        <w:numPr>
          <w:ilvl w:val="0"/>
          <w:numId w:val="2"/>
        </w:numPr>
        <w:jc w:val="both"/>
        <w:rPr>
          <w:rFonts w:ascii="Helvetica" w:hAnsi="Helvetica"/>
          <w:sz w:val="20"/>
        </w:rPr>
      </w:pPr>
      <w:r w:rsidRPr="006F4083">
        <w:rPr>
          <w:rFonts w:ascii="Helvetica" w:hAnsi="Helvetica"/>
          <w:sz w:val="20"/>
        </w:rPr>
        <w:t>Evitar</w:t>
      </w:r>
      <w:r w:rsidR="002B5DE5" w:rsidRPr="006F4083">
        <w:rPr>
          <w:rFonts w:ascii="Helvetica" w:hAnsi="Helvetica"/>
          <w:sz w:val="20"/>
        </w:rPr>
        <w:t>é</w:t>
      </w:r>
      <w:r w:rsidRPr="006F4083">
        <w:rPr>
          <w:rFonts w:ascii="Helvetica" w:hAnsi="Helvetica"/>
          <w:sz w:val="20"/>
        </w:rPr>
        <w:t xml:space="preserve"> actividades que atenten con la ética profesional como plagio en exámenes o en trabajo</w:t>
      </w:r>
      <w:r w:rsidR="002B5DE5" w:rsidRPr="006F4083">
        <w:rPr>
          <w:rFonts w:ascii="Helvetica" w:hAnsi="Helvetica"/>
          <w:sz w:val="20"/>
        </w:rPr>
        <w:t>s</w:t>
      </w:r>
      <w:r w:rsidRPr="006F4083">
        <w:rPr>
          <w:rFonts w:ascii="Helvetica" w:hAnsi="Helvetica"/>
          <w:sz w:val="20"/>
        </w:rPr>
        <w:t xml:space="preserve"> fuera de clase, fraude académico, robo o daño intencional a la propiedad ajena, divulgación de información confidencial, divulgación de información falsa sobre la universidad, así como otros actos que no respe</w:t>
      </w:r>
      <w:r w:rsidR="002B5DE5" w:rsidRPr="006F4083">
        <w:rPr>
          <w:rFonts w:ascii="Helvetica" w:hAnsi="Helvetica"/>
          <w:sz w:val="20"/>
        </w:rPr>
        <w:t>ten la integridad de la persona,</w:t>
      </w:r>
    </w:p>
    <w:p w:rsidR="00C6529F" w:rsidRPr="006F4083" w:rsidRDefault="00C6529F" w:rsidP="00AD3A8A">
      <w:pPr>
        <w:pStyle w:val="Sinespaciado"/>
        <w:numPr>
          <w:ilvl w:val="0"/>
          <w:numId w:val="2"/>
        </w:numPr>
        <w:jc w:val="both"/>
        <w:rPr>
          <w:rFonts w:ascii="Helvetica" w:hAnsi="Helvetica"/>
          <w:sz w:val="20"/>
        </w:rPr>
      </w:pPr>
      <w:r w:rsidRPr="006F4083">
        <w:rPr>
          <w:rFonts w:ascii="Helvetica" w:hAnsi="Helvetica"/>
          <w:sz w:val="20"/>
        </w:rPr>
        <w:t>Como participante de intercambio estudiantil deberé cumplir con las reglas establecidas por el país de destino con respecto al alcohol y otras drogas. No podré poseer, consumir, proporcionar o distribuir drogas</w:t>
      </w:r>
      <w:r w:rsidR="00BC62C6" w:rsidRPr="006F4083">
        <w:rPr>
          <w:rFonts w:ascii="Helvetica" w:hAnsi="Helvetica"/>
          <w:sz w:val="20"/>
        </w:rPr>
        <w:t xml:space="preserve"> ilegales</w:t>
      </w:r>
      <w:r w:rsidRPr="006F4083">
        <w:rPr>
          <w:rFonts w:ascii="Helvetica" w:hAnsi="Helvetica"/>
          <w:sz w:val="20"/>
        </w:rPr>
        <w:t>. UCAL tiene una política de tolerancia cero respecto al consumo de drogas ilegales, por lo tanto me hago responsable de respetar las normas establecidas por el país anfit</w:t>
      </w:r>
      <w:r w:rsidR="002B5DE5" w:rsidRPr="006F4083">
        <w:rPr>
          <w:rFonts w:ascii="Helvetica" w:hAnsi="Helvetica"/>
          <w:sz w:val="20"/>
        </w:rPr>
        <w:t xml:space="preserve">rión y por las normas de UCAL. </w:t>
      </w:r>
      <w:r w:rsidRPr="006F4083">
        <w:rPr>
          <w:rFonts w:ascii="Helvetica" w:hAnsi="Helvetica"/>
          <w:sz w:val="20"/>
        </w:rPr>
        <w:t xml:space="preserve">Las violaciones a la ley podrían ocasionar </w:t>
      </w:r>
      <w:r w:rsidR="002B5DE5" w:rsidRPr="006F4083">
        <w:rPr>
          <w:rFonts w:ascii="Helvetica" w:hAnsi="Helvetica"/>
          <w:sz w:val="20"/>
        </w:rPr>
        <w:t xml:space="preserve">mi </w:t>
      </w:r>
      <w:r w:rsidRPr="006F4083">
        <w:rPr>
          <w:rFonts w:ascii="Helvetica" w:hAnsi="Helvetica"/>
          <w:sz w:val="20"/>
        </w:rPr>
        <w:t xml:space="preserve">expulsión </w:t>
      </w:r>
      <w:r w:rsidRPr="006F4083">
        <w:rPr>
          <w:rFonts w:ascii="Helvetica" w:hAnsi="Helvetica"/>
          <w:sz w:val="20"/>
        </w:rPr>
        <w:lastRenderedPageBreak/>
        <w:t>inmediata del programa de intercambio estudiantil</w:t>
      </w:r>
      <w:r w:rsidR="002B5DE5" w:rsidRPr="006F4083">
        <w:rPr>
          <w:rFonts w:ascii="Helvetica" w:hAnsi="Helvetica"/>
          <w:sz w:val="20"/>
        </w:rPr>
        <w:t xml:space="preserve"> y de UCAL, así como</w:t>
      </w:r>
      <w:r w:rsidRPr="006F4083">
        <w:rPr>
          <w:rFonts w:ascii="Helvetica" w:hAnsi="Helvetica"/>
          <w:sz w:val="20"/>
        </w:rPr>
        <w:t xml:space="preserve"> med</w:t>
      </w:r>
      <w:r w:rsidR="002B5DE5" w:rsidRPr="006F4083">
        <w:rPr>
          <w:rFonts w:ascii="Helvetica" w:hAnsi="Helvetica"/>
          <w:sz w:val="20"/>
        </w:rPr>
        <w:t>idas disciplinarias a mi retorno en</w:t>
      </w:r>
      <w:r w:rsidRPr="006F4083">
        <w:rPr>
          <w:rFonts w:ascii="Helvetica" w:hAnsi="Helvetica"/>
          <w:sz w:val="20"/>
        </w:rPr>
        <w:t xml:space="preserve"> UCAL</w:t>
      </w:r>
      <w:r w:rsidR="00E535E3" w:rsidRPr="006F4083">
        <w:rPr>
          <w:rFonts w:ascii="Helvetica" w:hAnsi="Helvetica"/>
          <w:sz w:val="20"/>
        </w:rPr>
        <w:t xml:space="preserve"> e incluso sanciones legales</w:t>
      </w:r>
      <w:r w:rsidR="002B5DE5" w:rsidRPr="006F4083">
        <w:rPr>
          <w:rFonts w:ascii="Helvetica" w:hAnsi="Helvetica"/>
          <w:sz w:val="20"/>
        </w:rPr>
        <w:t>.</w:t>
      </w:r>
    </w:p>
    <w:p w:rsidR="00684893" w:rsidRPr="006F4083" w:rsidRDefault="00684893" w:rsidP="00AD3A8A">
      <w:pPr>
        <w:pStyle w:val="Sinespaciado"/>
        <w:jc w:val="both"/>
        <w:rPr>
          <w:rFonts w:ascii="Helvetica" w:hAnsi="Helvetica"/>
          <w:sz w:val="20"/>
        </w:rPr>
      </w:pPr>
    </w:p>
    <w:p w:rsidR="00AB2203" w:rsidRPr="006F4083" w:rsidRDefault="00AB2203" w:rsidP="00AD3A8A">
      <w:pPr>
        <w:pStyle w:val="Sinespaciado"/>
        <w:numPr>
          <w:ilvl w:val="0"/>
          <w:numId w:val="1"/>
        </w:numPr>
        <w:jc w:val="both"/>
        <w:rPr>
          <w:rFonts w:ascii="Helvetica" w:hAnsi="Helvetica"/>
          <w:b/>
          <w:sz w:val="20"/>
        </w:rPr>
      </w:pPr>
      <w:r w:rsidRPr="006F4083">
        <w:rPr>
          <w:rFonts w:ascii="Helvetica" w:hAnsi="Helvetica"/>
          <w:b/>
          <w:sz w:val="20"/>
        </w:rPr>
        <w:t>RENDIMIENTO ACADÉMICO</w:t>
      </w:r>
    </w:p>
    <w:p w:rsidR="00AB2203" w:rsidRPr="006F4083" w:rsidRDefault="00AB2203" w:rsidP="00AD3A8A">
      <w:pPr>
        <w:pStyle w:val="Sinespaciado"/>
        <w:ind w:left="720"/>
        <w:jc w:val="both"/>
        <w:rPr>
          <w:rFonts w:ascii="Helvetica" w:hAnsi="Helvetica"/>
          <w:sz w:val="20"/>
        </w:rPr>
      </w:pPr>
    </w:p>
    <w:p w:rsidR="00AB2203" w:rsidRPr="006F4083" w:rsidRDefault="00AB2203" w:rsidP="00AD3A8A">
      <w:pPr>
        <w:pStyle w:val="Sinespaciado"/>
        <w:numPr>
          <w:ilvl w:val="0"/>
          <w:numId w:val="6"/>
        </w:numPr>
        <w:jc w:val="both"/>
        <w:rPr>
          <w:rFonts w:ascii="Helvetica" w:hAnsi="Helvetica"/>
          <w:sz w:val="20"/>
        </w:rPr>
      </w:pPr>
      <w:r w:rsidRPr="006F4083">
        <w:rPr>
          <w:rFonts w:ascii="Helvetica" w:hAnsi="Helvetica"/>
          <w:sz w:val="20"/>
        </w:rPr>
        <w:t>Durante mi estadía académica en l</w:t>
      </w:r>
      <w:r w:rsidR="003379E6" w:rsidRPr="006F4083">
        <w:rPr>
          <w:rFonts w:ascii="Helvetica" w:hAnsi="Helvetica"/>
          <w:sz w:val="20"/>
        </w:rPr>
        <w:t xml:space="preserve">a universidad de destino deberé </w:t>
      </w:r>
      <w:r w:rsidRPr="006F4083">
        <w:rPr>
          <w:rFonts w:ascii="Helvetica" w:hAnsi="Helvetica"/>
          <w:sz w:val="20"/>
        </w:rPr>
        <w:t>mantener un buen rendimiento académico con notas aprobatorias.</w:t>
      </w:r>
    </w:p>
    <w:p w:rsidR="00AB2203" w:rsidRPr="006F4083" w:rsidRDefault="00AB2203" w:rsidP="00AD3A8A">
      <w:pPr>
        <w:pStyle w:val="Sinespaciado"/>
        <w:ind w:left="720"/>
        <w:jc w:val="both"/>
        <w:rPr>
          <w:rFonts w:ascii="Helvetica" w:hAnsi="Helvetica"/>
          <w:sz w:val="20"/>
        </w:rPr>
      </w:pPr>
    </w:p>
    <w:p w:rsidR="00C6529F" w:rsidRPr="006F4083" w:rsidRDefault="002B5DE5" w:rsidP="00AD3A8A">
      <w:pPr>
        <w:pStyle w:val="Sinespaciado"/>
        <w:numPr>
          <w:ilvl w:val="0"/>
          <w:numId w:val="1"/>
        </w:numPr>
        <w:jc w:val="both"/>
        <w:rPr>
          <w:rFonts w:ascii="Helvetica" w:hAnsi="Helvetica"/>
          <w:b/>
          <w:sz w:val="20"/>
        </w:rPr>
      </w:pPr>
      <w:r w:rsidRPr="006F4083">
        <w:rPr>
          <w:rFonts w:ascii="Helvetica" w:hAnsi="Helvetica"/>
          <w:b/>
          <w:sz w:val="20"/>
        </w:rPr>
        <w:t>PUNTUALIDAD</w:t>
      </w:r>
    </w:p>
    <w:p w:rsidR="00C6529F" w:rsidRPr="006F4083" w:rsidRDefault="00C6529F" w:rsidP="00AD3A8A">
      <w:pPr>
        <w:pStyle w:val="Sinespaciado"/>
        <w:ind w:left="720"/>
        <w:jc w:val="both"/>
        <w:rPr>
          <w:rFonts w:ascii="Helvetica" w:hAnsi="Helvetica"/>
          <w:sz w:val="20"/>
        </w:rPr>
      </w:pPr>
    </w:p>
    <w:p w:rsidR="00C6529F" w:rsidRPr="006F4083" w:rsidRDefault="00C6529F" w:rsidP="00AD3A8A">
      <w:pPr>
        <w:pStyle w:val="Sinespaciado"/>
        <w:numPr>
          <w:ilvl w:val="0"/>
          <w:numId w:val="3"/>
        </w:numPr>
        <w:jc w:val="both"/>
        <w:rPr>
          <w:rFonts w:ascii="Helvetica" w:hAnsi="Helvetica"/>
          <w:sz w:val="20"/>
        </w:rPr>
      </w:pPr>
      <w:r w:rsidRPr="006F4083">
        <w:rPr>
          <w:rFonts w:ascii="Helvetica" w:hAnsi="Helvetica"/>
          <w:sz w:val="20"/>
        </w:rPr>
        <w:t>Asistiré a todas las clases de manera regular y puntual y respetaré todos los horarios que me sean asignados.</w:t>
      </w:r>
    </w:p>
    <w:p w:rsidR="00C6529F" w:rsidRPr="006F4083" w:rsidRDefault="00C6529F" w:rsidP="00AD3A8A">
      <w:pPr>
        <w:pStyle w:val="Sinespaciado"/>
        <w:ind w:left="1440"/>
        <w:jc w:val="both"/>
        <w:rPr>
          <w:rFonts w:ascii="Helvetica" w:hAnsi="Helvetica"/>
          <w:sz w:val="20"/>
        </w:rPr>
      </w:pPr>
    </w:p>
    <w:p w:rsidR="00C6529F" w:rsidRPr="006F4083" w:rsidRDefault="001878A6" w:rsidP="00AD3A8A">
      <w:pPr>
        <w:pStyle w:val="Sinespaciado"/>
        <w:numPr>
          <w:ilvl w:val="0"/>
          <w:numId w:val="1"/>
        </w:numPr>
        <w:jc w:val="both"/>
        <w:rPr>
          <w:rFonts w:ascii="Helvetica" w:hAnsi="Helvetica"/>
          <w:b/>
          <w:sz w:val="20"/>
        </w:rPr>
      </w:pPr>
      <w:r w:rsidRPr="006F4083">
        <w:rPr>
          <w:rFonts w:ascii="Helvetica" w:hAnsi="Helvetica"/>
          <w:b/>
          <w:sz w:val="20"/>
        </w:rPr>
        <w:t>CULTURA</w:t>
      </w:r>
    </w:p>
    <w:p w:rsidR="001878A6" w:rsidRPr="006F4083" w:rsidRDefault="001878A6" w:rsidP="00AD3A8A">
      <w:pPr>
        <w:pStyle w:val="Sinespaciado"/>
        <w:ind w:left="720"/>
        <w:jc w:val="both"/>
        <w:rPr>
          <w:rFonts w:ascii="Helvetica" w:hAnsi="Helvetica"/>
          <w:sz w:val="20"/>
        </w:rPr>
      </w:pPr>
    </w:p>
    <w:p w:rsidR="001878A6" w:rsidRPr="006F4083" w:rsidRDefault="001878A6" w:rsidP="00AD3A8A">
      <w:pPr>
        <w:pStyle w:val="Sinespaciado"/>
        <w:numPr>
          <w:ilvl w:val="1"/>
          <w:numId w:val="1"/>
        </w:numPr>
        <w:jc w:val="both"/>
        <w:rPr>
          <w:rFonts w:ascii="Helvetica" w:hAnsi="Helvetica"/>
          <w:sz w:val="20"/>
        </w:rPr>
      </w:pPr>
      <w:r w:rsidRPr="006F4083">
        <w:rPr>
          <w:rFonts w:ascii="Helvetica" w:hAnsi="Helvetica"/>
          <w:sz w:val="20"/>
        </w:rPr>
        <w:t xml:space="preserve">Me comprometo en participar activamente en todas las actividades culturales programadas por la </w:t>
      </w:r>
      <w:r w:rsidR="002B5DE5" w:rsidRPr="006F4083">
        <w:rPr>
          <w:rFonts w:ascii="Helvetica" w:hAnsi="Helvetica"/>
          <w:sz w:val="20"/>
        </w:rPr>
        <w:t>institución anfitriona</w:t>
      </w:r>
      <w:r w:rsidRPr="006F4083">
        <w:rPr>
          <w:rFonts w:ascii="Helvetica" w:hAnsi="Helvetica"/>
          <w:sz w:val="20"/>
        </w:rPr>
        <w:t>.</w:t>
      </w:r>
    </w:p>
    <w:p w:rsidR="003C0A9F" w:rsidRPr="006F4083" w:rsidRDefault="001878A6" w:rsidP="003C0A9F">
      <w:pPr>
        <w:pStyle w:val="Sinespaciado"/>
        <w:numPr>
          <w:ilvl w:val="1"/>
          <w:numId w:val="1"/>
        </w:numPr>
        <w:jc w:val="both"/>
        <w:rPr>
          <w:rFonts w:ascii="Helvetica" w:hAnsi="Helvetica"/>
          <w:sz w:val="20"/>
        </w:rPr>
      </w:pPr>
      <w:r w:rsidRPr="006F4083">
        <w:rPr>
          <w:rFonts w:ascii="Helvetica" w:hAnsi="Helvetica"/>
          <w:sz w:val="20"/>
        </w:rPr>
        <w:t>Deberé seguir las normas y costumbres del país anfitrión.</w:t>
      </w:r>
    </w:p>
    <w:p w:rsidR="00F6783F" w:rsidRPr="006F4083" w:rsidRDefault="00F6783F" w:rsidP="00AD3A8A">
      <w:pPr>
        <w:pStyle w:val="Sinespaciado"/>
        <w:jc w:val="both"/>
        <w:rPr>
          <w:rFonts w:ascii="Helvetica" w:hAnsi="Helvetica"/>
          <w:sz w:val="20"/>
        </w:rPr>
      </w:pPr>
    </w:p>
    <w:p w:rsidR="00842A47" w:rsidRPr="006F4083" w:rsidRDefault="00842A47" w:rsidP="00AD3A8A">
      <w:pPr>
        <w:pStyle w:val="Sinespaciado"/>
        <w:numPr>
          <w:ilvl w:val="0"/>
          <w:numId w:val="1"/>
        </w:numPr>
        <w:jc w:val="both"/>
        <w:rPr>
          <w:rFonts w:ascii="Helvetica" w:hAnsi="Helvetica"/>
          <w:b/>
          <w:sz w:val="20"/>
        </w:rPr>
      </w:pPr>
      <w:r w:rsidRPr="006F4083">
        <w:rPr>
          <w:rFonts w:ascii="Helvetica" w:hAnsi="Helvetica"/>
          <w:b/>
          <w:sz w:val="20"/>
        </w:rPr>
        <w:t>EXPULSIÓN</w:t>
      </w:r>
    </w:p>
    <w:p w:rsidR="00775BAB" w:rsidRPr="006F4083" w:rsidRDefault="00775BAB" w:rsidP="00AD3A8A">
      <w:pPr>
        <w:pStyle w:val="Sinespaciado"/>
        <w:ind w:left="720"/>
        <w:jc w:val="both"/>
        <w:rPr>
          <w:rFonts w:ascii="Helvetica" w:hAnsi="Helvetica"/>
          <w:sz w:val="20"/>
        </w:rPr>
      </w:pPr>
    </w:p>
    <w:p w:rsidR="00775BAB" w:rsidRPr="006F4083" w:rsidRDefault="002B5DE5" w:rsidP="00AD3A8A">
      <w:pPr>
        <w:pStyle w:val="Sinespaciado"/>
        <w:numPr>
          <w:ilvl w:val="0"/>
          <w:numId w:val="3"/>
        </w:numPr>
        <w:jc w:val="both"/>
        <w:rPr>
          <w:rFonts w:ascii="Helvetica" w:hAnsi="Helvetica"/>
          <w:sz w:val="20"/>
        </w:rPr>
      </w:pPr>
      <w:r w:rsidRPr="006F4083">
        <w:rPr>
          <w:rFonts w:ascii="Helvetica" w:hAnsi="Helvetica"/>
          <w:sz w:val="20"/>
        </w:rPr>
        <w:t xml:space="preserve">Entiendo que debo </w:t>
      </w:r>
      <w:r w:rsidR="00775BAB" w:rsidRPr="006F4083">
        <w:rPr>
          <w:rFonts w:ascii="Helvetica" w:hAnsi="Helvetica"/>
          <w:sz w:val="20"/>
        </w:rPr>
        <w:t xml:space="preserve">cumplir </w:t>
      </w:r>
      <w:r w:rsidRPr="006F4083">
        <w:rPr>
          <w:rFonts w:ascii="Helvetica" w:hAnsi="Helvetica"/>
          <w:sz w:val="20"/>
        </w:rPr>
        <w:t xml:space="preserve">con </w:t>
      </w:r>
      <w:r w:rsidR="00775BAB" w:rsidRPr="006F4083">
        <w:rPr>
          <w:rFonts w:ascii="Helvetica" w:hAnsi="Helvetica"/>
          <w:sz w:val="20"/>
        </w:rPr>
        <w:t xml:space="preserve">las normas establecidas por UCAL y por la universidad de </w:t>
      </w:r>
      <w:r w:rsidRPr="006F4083">
        <w:rPr>
          <w:rFonts w:ascii="Helvetica" w:hAnsi="Helvetica"/>
          <w:sz w:val="20"/>
        </w:rPr>
        <w:t>destino</w:t>
      </w:r>
      <w:r w:rsidR="00775BAB" w:rsidRPr="006F4083">
        <w:rPr>
          <w:rFonts w:ascii="Helvetica" w:hAnsi="Helvetica"/>
          <w:sz w:val="20"/>
        </w:rPr>
        <w:t xml:space="preserve"> por lo que aceptaré la sanción de expulsión del programa si interrumpo grave</w:t>
      </w:r>
      <w:r w:rsidRPr="006F4083">
        <w:rPr>
          <w:rFonts w:ascii="Helvetica" w:hAnsi="Helvetica"/>
          <w:sz w:val="20"/>
        </w:rPr>
        <w:t>mente el proceso de aprendizaje,</w:t>
      </w:r>
      <w:r w:rsidR="00775BAB" w:rsidRPr="006F4083">
        <w:rPr>
          <w:rFonts w:ascii="Helvetica" w:hAnsi="Helvetica"/>
          <w:sz w:val="20"/>
        </w:rPr>
        <w:t xml:space="preserve"> si mi comportamiento según evaluación genera razones para creer que podría causar daño a la </w:t>
      </w:r>
      <w:r w:rsidRPr="006F4083">
        <w:rPr>
          <w:rFonts w:ascii="Helvetica" w:hAnsi="Helvetica"/>
          <w:sz w:val="20"/>
        </w:rPr>
        <w:t>salud integral o seguridad de alguna persona</w:t>
      </w:r>
      <w:r w:rsidR="00775BAB" w:rsidRPr="006F4083">
        <w:rPr>
          <w:rFonts w:ascii="Helvetica" w:hAnsi="Helvetica"/>
          <w:sz w:val="20"/>
        </w:rPr>
        <w:t xml:space="preserve"> o si mi c</w:t>
      </w:r>
      <w:r w:rsidRPr="006F4083">
        <w:rPr>
          <w:rFonts w:ascii="Helvetica" w:hAnsi="Helvetica"/>
          <w:sz w:val="20"/>
        </w:rPr>
        <w:t>omportamiento impide, dificulta y/o</w:t>
      </w:r>
      <w:r w:rsidR="00775BAB" w:rsidRPr="006F4083">
        <w:rPr>
          <w:rFonts w:ascii="Helvetica" w:hAnsi="Helvetica"/>
          <w:sz w:val="20"/>
        </w:rPr>
        <w:t xml:space="preserve"> obstruye el programa de alguna manera. </w:t>
      </w:r>
    </w:p>
    <w:p w:rsidR="00775BAB" w:rsidRPr="006F4083" w:rsidRDefault="00775BAB" w:rsidP="00AD3A8A">
      <w:pPr>
        <w:pStyle w:val="Sinespaciado"/>
        <w:numPr>
          <w:ilvl w:val="0"/>
          <w:numId w:val="3"/>
        </w:numPr>
        <w:jc w:val="both"/>
        <w:rPr>
          <w:rFonts w:ascii="Helvetica" w:hAnsi="Helvetica"/>
          <w:sz w:val="20"/>
        </w:rPr>
      </w:pPr>
      <w:r w:rsidRPr="006F4083">
        <w:rPr>
          <w:rFonts w:ascii="Helvetica" w:hAnsi="Helvetica"/>
          <w:sz w:val="20"/>
        </w:rPr>
        <w:t>Antes de ser expulsado tendré la oportunidad de explicar mi conducta con las autoridades responsables de UCAL. La expulsión será definitiva y no tendré devoluciones económicas si el caso lo amerit</w:t>
      </w:r>
      <w:r w:rsidR="002C59C6" w:rsidRPr="006F4083">
        <w:rPr>
          <w:rFonts w:ascii="Helvetica" w:hAnsi="Helvetica"/>
          <w:sz w:val="20"/>
        </w:rPr>
        <w:t>a</w:t>
      </w:r>
      <w:r w:rsidRPr="006F4083">
        <w:rPr>
          <w:rFonts w:ascii="Helvetica" w:hAnsi="Helvetica"/>
          <w:sz w:val="20"/>
        </w:rPr>
        <w:t>.</w:t>
      </w:r>
    </w:p>
    <w:p w:rsidR="00D95DD1" w:rsidRPr="006F4083" w:rsidRDefault="00D95DD1" w:rsidP="00AD3A8A">
      <w:pPr>
        <w:pStyle w:val="Sinespaciado"/>
        <w:ind w:left="1440"/>
        <w:jc w:val="both"/>
        <w:rPr>
          <w:rFonts w:ascii="Helvetica" w:hAnsi="Helvetica"/>
          <w:sz w:val="20"/>
        </w:rPr>
      </w:pPr>
    </w:p>
    <w:p w:rsidR="00D63BB0" w:rsidRPr="006F4083" w:rsidRDefault="002B5DE5" w:rsidP="00AD3A8A">
      <w:pPr>
        <w:pStyle w:val="Sinespaciado"/>
        <w:numPr>
          <w:ilvl w:val="0"/>
          <w:numId w:val="1"/>
        </w:numPr>
        <w:jc w:val="both"/>
        <w:rPr>
          <w:rFonts w:ascii="Helvetica" w:hAnsi="Helvetica"/>
          <w:b/>
          <w:sz w:val="20"/>
        </w:rPr>
      </w:pPr>
      <w:r w:rsidRPr="006F4083">
        <w:rPr>
          <w:rFonts w:ascii="Helvetica" w:hAnsi="Helvetica"/>
          <w:b/>
          <w:sz w:val="20"/>
        </w:rPr>
        <w:t>ACOMPAÑANTE(S)</w:t>
      </w:r>
    </w:p>
    <w:p w:rsidR="00E070E2" w:rsidRPr="006F4083" w:rsidRDefault="00E070E2" w:rsidP="00AD3A8A">
      <w:pPr>
        <w:pStyle w:val="Sinespaciado"/>
        <w:ind w:left="720"/>
        <w:jc w:val="both"/>
        <w:rPr>
          <w:rFonts w:ascii="Helvetica" w:hAnsi="Helvetica"/>
          <w:sz w:val="20"/>
        </w:rPr>
      </w:pPr>
    </w:p>
    <w:p w:rsidR="00E070E2" w:rsidRPr="006F4083" w:rsidRDefault="00E070E2" w:rsidP="00AD3A8A">
      <w:pPr>
        <w:pStyle w:val="Sinespaciado"/>
        <w:numPr>
          <w:ilvl w:val="0"/>
          <w:numId w:val="7"/>
        </w:numPr>
        <w:jc w:val="both"/>
        <w:rPr>
          <w:rFonts w:ascii="Helvetica" w:hAnsi="Helvetica"/>
          <w:sz w:val="20"/>
        </w:rPr>
      </w:pPr>
      <w:r w:rsidRPr="006F4083">
        <w:rPr>
          <w:rFonts w:ascii="Helvetica" w:hAnsi="Helvetica"/>
          <w:sz w:val="20"/>
        </w:rPr>
        <w:t>UCAL no se hará responsable de brindar apoyo a cualquier acompañante que decida viajar conmigo, ya sea</w:t>
      </w:r>
      <w:r w:rsidR="002B5DE5" w:rsidRPr="006F4083">
        <w:rPr>
          <w:rFonts w:ascii="Helvetica" w:hAnsi="Helvetica"/>
          <w:sz w:val="20"/>
        </w:rPr>
        <w:t>n</w:t>
      </w:r>
      <w:r w:rsidRPr="006F4083">
        <w:rPr>
          <w:rFonts w:ascii="Helvetica" w:hAnsi="Helvetica"/>
          <w:sz w:val="20"/>
        </w:rPr>
        <w:t xml:space="preserve"> </w:t>
      </w:r>
      <w:r w:rsidR="002B5DE5" w:rsidRPr="006F4083">
        <w:rPr>
          <w:rFonts w:ascii="Helvetica" w:hAnsi="Helvetica"/>
          <w:sz w:val="20"/>
        </w:rPr>
        <w:t>familiares</w:t>
      </w:r>
      <w:r w:rsidRPr="006F4083">
        <w:rPr>
          <w:rFonts w:ascii="Helvetica" w:hAnsi="Helvetica"/>
          <w:sz w:val="20"/>
        </w:rPr>
        <w:t xml:space="preserve"> o amistades. Mi</w:t>
      </w:r>
      <w:r w:rsidR="00BC62C6" w:rsidRPr="006F4083">
        <w:rPr>
          <w:rFonts w:ascii="Helvetica" w:hAnsi="Helvetica"/>
          <w:sz w:val="20"/>
        </w:rPr>
        <w:t>(s)</w:t>
      </w:r>
      <w:r w:rsidRPr="006F4083">
        <w:rPr>
          <w:rFonts w:ascii="Helvetica" w:hAnsi="Helvetica"/>
          <w:sz w:val="20"/>
        </w:rPr>
        <w:t xml:space="preserve"> acompañante(s) no podrá</w:t>
      </w:r>
      <w:r w:rsidR="00BC62C6" w:rsidRPr="006F4083">
        <w:rPr>
          <w:rFonts w:ascii="Helvetica" w:hAnsi="Helvetica"/>
          <w:sz w:val="20"/>
        </w:rPr>
        <w:t>(n)</w:t>
      </w:r>
      <w:r w:rsidRPr="006F4083">
        <w:rPr>
          <w:rFonts w:ascii="Helvetica" w:hAnsi="Helvetica"/>
          <w:sz w:val="20"/>
        </w:rPr>
        <w:t xml:space="preserve"> participar de ninguna actividad generada por la universidad de </w:t>
      </w:r>
      <w:r w:rsidR="00092BF0" w:rsidRPr="006F4083">
        <w:rPr>
          <w:rFonts w:ascii="Helvetica" w:hAnsi="Helvetica"/>
          <w:sz w:val="20"/>
        </w:rPr>
        <w:t>destino</w:t>
      </w:r>
      <w:r w:rsidRPr="006F4083">
        <w:rPr>
          <w:rFonts w:ascii="Helvetica" w:hAnsi="Helvetica"/>
          <w:sz w:val="20"/>
        </w:rPr>
        <w:t>, ya sea asistencia a clases, seminarios, talleres entre otros. Así mismo deberé obtener un seguro de salud para esta(s) persona(s).</w:t>
      </w:r>
    </w:p>
    <w:p w:rsidR="00E070E2" w:rsidRPr="006F4083" w:rsidRDefault="00E070E2" w:rsidP="00AD3A8A">
      <w:pPr>
        <w:pStyle w:val="Sinespaciado"/>
        <w:ind w:left="720"/>
        <w:jc w:val="both"/>
        <w:rPr>
          <w:rFonts w:ascii="Helvetica" w:hAnsi="Helvetica"/>
          <w:sz w:val="20"/>
        </w:rPr>
      </w:pPr>
    </w:p>
    <w:p w:rsidR="00E070E2" w:rsidRPr="006F4083" w:rsidRDefault="00E070E2" w:rsidP="00AD3A8A">
      <w:pPr>
        <w:pStyle w:val="Sinespaciado"/>
        <w:ind w:left="720"/>
        <w:jc w:val="both"/>
        <w:rPr>
          <w:rFonts w:ascii="Helvetica" w:hAnsi="Helvetica"/>
          <w:sz w:val="20"/>
        </w:rPr>
      </w:pPr>
    </w:p>
    <w:p w:rsidR="00D63BB0" w:rsidRPr="006F4083" w:rsidRDefault="009F3608" w:rsidP="00AD3A8A">
      <w:pPr>
        <w:pStyle w:val="Sinespaciado"/>
        <w:numPr>
          <w:ilvl w:val="0"/>
          <w:numId w:val="1"/>
        </w:numPr>
        <w:jc w:val="both"/>
        <w:rPr>
          <w:rFonts w:ascii="Helvetica" w:hAnsi="Helvetica"/>
          <w:b/>
          <w:sz w:val="20"/>
        </w:rPr>
      </w:pPr>
      <w:r w:rsidRPr="006F4083">
        <w:rPr>
          <w:rFonts w:ascii="Helvetica" w:hAnsi="Helvetica"/>
          <w:b/>
          <w:sz w:val="20"/>
        </w:rPr>
        <w:t>SALUD</w:t>
      </w:r>
    </w:p>
    <w:p w:rsidR="009F3608" w:rsidRPr="006F4083" w:rsidRDefault="009F3608" w:rsidP="00AD3A8A">
      <w:pPr>
        <w:pStyle w:val="Sinespaciado"/>
        <w:ind w:left="720"/>
        <w:jc w:val="both"/>
        <w:rPr>
          <w:rFonts w:ascii="Helvetica" w:hAnsi="Helvetica"/>
          <w:sz w:val="20"/>
        </w:rPr>
      </w:pPr>
    </w:p>
    <w:p w:rsidR="009F3608" w:rsidRPr="006F4083" w:rsidRDefault="009F3608" w:rsidP="00AD3A8A">
      <w:pPr>
        <w:pStyle w:val="Sinespaciado"/>
        <w:numPr>
          <w:ilvl w:val="0"/>
          <w:numId w:val="3"/>
        </w:numPr>
        <w:jc w:val="both"/>
        <w:rPr>
          <w:rFonts w:ascii="Helvetica" w:hAnsi="Helvetica"/>
          <w:sz w:val="20"/>
        </w:rPr>
      </w:pPr>
      <w:r w:rsidRPr="006F4083">
        <w:rPr>
          <w:rFonts w:ascii="Helvetica" w:hAnsi="Helvetica"/>
          <w:sz w:val="20"/>
        </w:rPr>
        <w:t xml:space="preserve">Seré responsable de cuidar mi salud física durante el programa de intercambio. En el caso que se presente alguna enfermedad de gravedad, notificaré al departamento de intercambio estudiantil para que puedan comunicarse con mi contacto de emergencias. </w:t>
      </w:r>
    </w:p>
    <w:p w:rsidR="00684893" w:rsidRPr="006F4083" w:rsidRDefault="009F3608" w:rsidP="00AD3A8A">
      <w:pPr>
        <w:pStyle w:val="Sinespaciado"/>
        <w:numPr>
          <w:ilvl w:val="0"/>
          <w:numId w:val="3"/>
        </w:numPr>
        <w:jc w:val="both"/>
        <w:rPr>
          <w:rFonts w:ascii="Helvetica" w:hAnsi="Helvetica"/>
          <w:sz w:val="20"/>
        </w:rPr>
      </w:pPr>
      <w:r w:rsidRPr="006F4083">
        <w:rPr>
          <w:rFonts w:ascii="Helvetica" w:hAnsi="Helvetica"/>
          <w:sz w:val="20"/>
        </w:rPr>
        <w:t>Debo contratar antes de viajar un seguro de salud.</w:t>
      </w:r>
    </w:p>
    <w:p w:rsidR="003C0A9F" w:rsidRPr="006F4083" w:rsidRDefault="003C0A9F" w:rsidP="003C0A9F">
      <w:pPr>
        <w:pStyle w:val="Sinespaciado"/>
        <w:jc w:val="both"/>
        <w:rPr>
          <w:rFonts w:ascii="Helvetica" w:hAnsi="Helvetica"/>
          <w:sz w:val="20"/>
        </w:rPr>
      </w:pPr>
    </w:p>
    <w:p w:rsidR="003C0A9F" w:rsidRPr="006F4083" w:rsidRDefault="003C0A9F" w:rsidP="003C0A9F">
      <w:pPr>
        <w:pStyle w:val="Sinespaciado"/>
        <w:numPr>
          <w:ilvl w:val="0"/>
          <w:numId w:val="1"/>
        </w:numPr>
        <w:jc w:val="both"/>
        <w:rPr>
          <w:rFonts w:ascii="Helvetica" w:hAnsi="Helvetica"/>
          <w:b/>
          <w:sz w:val="20"/>
        </w:rPr>
      </w:pPr>
      <w:r w:rsidRPr="006F4083">
        <w:rPr>
          <w:rFonts w:ascii="Helvetica" w:hAnsi="Helvetica"/>
          <w:b/>
          <w:sz w:val="20"/>
        </w:rPr>
        <w:t>INFORMES</w:t>
      </w:r>
    </w:p>
    <w:p w:rsidR="003C0A9F" w:rsidRPr="006F4083" w:rsidRDefault="003C0A9F" w:rsidP="003C0A9F">
      <w:pPr>
        <w:pStyle w:val="Sinespaciado"/>
        <w:ind w:left="720"/>
        <w:jc w:val="both"/>
        <w:rPr>
          <w:rFonts w:ascii="Helvetica" w:hAnsi="Helvetica"/>
          <w:b/>
          <w:sz w:val="20"/>
        </w:rPr>
      </w:pPr>
    </w:p>
    <w:p w:rsidR="003C0A9F" w:rsidRPr="006F4083" w:rsidRDefault="003C0A9F" w:rsidP="003C0A9F">
      <w:pPr>
        <w:pStyle w:val="Sinespaciado"/>
        <w:numPr>
          <w:ilvl w:val="1"/>
          <w:numId w:val="1"/>
        </w:numPr>
        <w:jc w:val="both"/>
        <w:rPr>
          <w:rFonts w:ascii="Helvetica" w:hAnsi="Helvetica"/>
          <w:sz w:val="20"/>
        </w:rPr>
      </w:pPr>
      <w:r w:rsidRPr="006F4083">
        <w:rPr>
          <w:rFonts w:ascii="Helvetica" w:hAnsi="Helvetica"/>
          <w:sz w:val="20"/>
        </w:rPr>
        <w:t xml:space="preserve">Me comprometo en </w:t>
      </w:r>
      <w:r w:rsidR="005F26B5" w:rsidRPr="006F4083">
        <w:rPr>
          <w:rFonts w:ascii="Helvetica" w:hAnsi="Helvetica"/>
          <w:sz w:val="20"/>
        </w:rPr>
        <w:t xml:space="preserve">entregar al área de UCAL Internacional </w:t>
      </w:r>
      <w:r w:rsidRPr="006F4083">
        <w:rPr>
          <w:rFonts w:ascii="Helvetica" w:hAnsi="Helvetica"/>
          <w:sz w:val="20"/>
        </w:rPr>
        <w:t>un informe final sobre mi estadía en la universidad de destino</w:t>
      </w:r>
      <w:r w:rsidR="005F26B5" w:rsidRPr="006F4083">
        <w:rPr>
          <w:rFonts w:ascii="Helvetica" w:hAnsi="Helvetica"/>
          <w:sz w:val="20"/>
        </w:rPr>
        <w:t>, el cual deberá incluir</w:t>
      </w:r>
      <w:r w:rsidR="00C23EA1" w:rsidRPr="006F4083">
        <w:rPr>
          <w:rFonts w:ascii="Helvetica" w:hAnsi="Helvetica"/>
          <w:sz w:val="20"/>
        </w:rPr>
        <w:t xml:space="preserve"> </w:t>
      </w:r>
      <w:r w:rsidRPr="006F4083">
        <w:rPr>
          <w:rFonts w:ascii="Helvetica" w:hAnsi="Helvetica"/>
          <w:sz w:val="20"/>
        </w:rPr>
        <w:t>observaciones y recomendaciones.</w:t>
      </w:r>
    </w:p>
    <w:p w:rsidR="003C0A9F" w:rsidRPr="006F4083" w:rsidRDefault="003C0A9F" w:rsidP="003C0A9F">
      <w:pPr>
        <w:pStyle w:val="Sinespaciado"/>
        <w:numPr>
          <w:ilvl w:val="1"/>
          <w:numId w:val="1"/>
        </w:numPr>
        <w:jc w:val="both"/>
        <w:rPr>
          <w:rFonts w:ascii="Helvetica" w:hAnsi="Helvetica"/>
          <w:sz w:val="20"/>
        </w:rPr>
      </w:pPr>
      <w:r w:rsidRPr="006F4083">
        <w:rPr>
          <w:rFonts w:ascii="Helvetica" w:hAnsi="Helvetica"/>
          <w:sz w:val="20"/>
        </w:rPr>
        <w:t xml:space="preserve">Me comprometo en </w:t>
      </w:r>
      <w:r w:rsidR="007F1DF5" w:rsidRPr="006F4083">
        <w:rPr>
          <w:rFonts w:ascii="Helvetica" w:hAnsi="Helvetica"/>
          <w:sz w:val="20"/>
        </w:rPr>
        <w:t>completar</w:t>
      </w:r>
      <w:r w:rsidRPr="006F4083">
        <w:rPr>
          <w:rFonts w:ascii="Helvetica" w:hAnsi="Helvetica"/>
          <w:sz w:val="20"/>
        </w:rPr>
        <w:t xml:space="preserve"> la encuesta</w:t>
      </w:r>
      <w:r w:rsidR="00C23EA1" w:rsidRPr="006F4083">
        <w:rPr>
          <w:rFonts w:ascii="Helvetica" w:hAnsi="Helvetica"/>
          <w:sz w:val="20"/>
        </w:rPr>
        <w:t xml:space="preserve"> “OUT GOING”</w:t>
      </w:r>
      <w:r w:rsidRPr="006F4083">
        <w:rPr>
          <w:rFonts w:ascii="Helvetica" w:hAnsi="Helvetica"/>
          <w:sz w:val="20"/>
        </w:rPr>
        <w:t xml:space="preserve"> </w:t>
      </w:r>
      <w:r w:rsidR="007F1DF5" w:rsidRPr="006F4083">
        <w:rPr>
          <w:rFonts w:ascii="Helvetica" w:hAnsi="Helvetica"/>
          <w:sz w:val="20"/>
        </w:rPr>
        <w:t xml:space="preserve">online </w:t>
      </w:r>
      <w:r w:rsidRPr="006F4083">
        <w:rPr>
          <w:rFonts w:ascii="Helvetica" w:hAnsi="Helvetica"/>
          <w:sz w:val="20"/>
        </w:rPr>
        <w:t xml:space="preserve">elaborada </w:t>
      </w:r>
      <w:r w:rsidR="007F1DF5" w:rsidRPr="006F4083">
        <w:rPr>
          <w:rFonts w:ascii="Helvetica" w:hAnsi="Helvetica"/>
          <w:sz w:val="20"/>
        </w:rPr>
        <w:t>por UCAL Internacional</w:t>
      </w:r>
      <w:r w:rsidR="00C23EA1" w:rsidRPr="006F4083">
        <w:rPr>
          <w:rFonts w:ascii="Helvetica" w:hAnsi="Helvetica"/>
          <w:sz w:val="20"/>
        </w:rPr>
        <w:t xml:space="preserve"> </w:t>
      </w:r>
      <w:r w:rsidRPr="006F4083">
        <w:rPr>
          <w:rFonts w:ascii="Helvetica" w:hAnsi="Helvetica"/>
          <w:sz w:val="20"/>
        </w:rPr>
        <w:t>al finalizar el intercambio.</w:t>
      </w:r>
    </w:p>
    <w:p w:rsidR="003C0A9F" w:rsidRPr="006F4083" w:rsidRDefault="003C0A9F" w:rsidP="00AD3A8A">
      <w:pPr>
        <w:pStyle w:val="Sinespaciado"/>
        <w:numPr>
          <w:ilvl w:val="1"/>
          <w:numId w:val="1"/>
        </w:numPr>
        <w:jc w:val="both"/>
        <w:rPr>
          <w:rFonts w:ascii="Helvetica" w:hAnsi="Helvetica"/>
          <w:sz w:val="20"/>
        </w:rPr>
      </w:pPr>
      <w:r w:rsidRPr="006F4083">
        <w:rPr>
          <w:rFonts w:ascii="Helvetica" w:hAnsi="Helvetica"/>
          <w:sz w:val="20"/>
        </w:rPr>
        <w:lastRenderedPageBreak/>
        <w:t>Presentaré a</w:t>
      </w:r>
      <w:r w:rsidR="007F1DF5" w:rsidRPr="006F4083">
        <w:rPr>
          <w:rFonts w:ascii="Helvetica" w:hAnsi="Helvetica"/>
          <w:sz w:val="20"/>
        </w:rPr>
        <w:t xml:space="preserve"> UCAL Internacional</w:t>
      </w:r>
      <w:r w:rsidR="00C23EA1" w:rsidRPr="006F4083">
        <w:rPr>
          <w:rFonts w:ascii="Helvetica" w:hAnsi="Helvetica"/>
          <w:sz w:val="20"/>
        </w:rPr>
        <w:t xml:space="preserve"> </w:t>
      </w:r>
      <w:r w:rsidRPr="006F4083">
        <w:rPr>
          <w:rFonts w:ascii="Helvetica" w:hAnsi="Helvetica"/>
          <w:sz w:val="20"/>
        </w:rPr>
        <w:t xml:space="preserve">un testimonio escrito a mitad de mi </w:t>
      </w:r>
      <w:r w:rsidR="007F1DF5" w:rsidRPr="006F4083">
        <w:rPr>
          <w:rFonts w:ascii="Helvetica" w:hAnsi="Helvetica"/>
          <w:sz w:val="20"/>
        </w:rPr>
        <w:t>estadía en la universidad de destino</w:t>
      </w:r>
      <w:r w:rsidR="00C23EA1" w:rsidRPr="006F4083">
        <w:rPr>
          <w:rFonts w:ascii="Helvetica" w:hAnsi="Helvetica"/>
          <w:sz w:val="20"/>
        </w:rPr>
        <w:t xml:space="preserve"> </w:t>
      </w:r>
      <w:r w:rsidRPr="006F4083">
        <w:rPr>
          <w:rFonts w:ascii="Helvetica" w:hAnsi="Helvetica"/>
          <w:sz w:val="20"/>
        </w:rPr>
        <w:t>manifestando mi experiencia internacional.</w:t>
      </w:r>
    </w:p>
    <w:p w:rsidR="003379E6" w:rsidRPr="006F4083" w:rsidRDefault="003C0A9F" w:rsidP="00AD3A8A">
      <w:pPr>
        <w:pStyle w:val="Sinespaciado"/>
        <w:numPr>
          <w:ilvl w:val="1"/>
          <w:numId w:val="1"/>
        </w:numPr>
        <w:jc w:val="both"/>
        <w:rPr>
          <w:rFonts w:ascii="Helvetica" w:hAnsi="Helvetica"/>
          <w:sz w:val="20"/>
        </w:rPr>
      </w:pPr>
      <w:r w:rsidRPr="006F4083">
        <w:rPr>
          <w:rFonts w:ascii="Helvetica" w:hAnsi="Helvetica"/>
          <w:sz w:val="20"/>
        </w:rPr>
        <w:t xml:space="preserve">Presentaré </w:t>
      </w:r>
      <w:r w:rsidR="007F1DF5" w:rsidRPr="006F4083">
        <w:rPr>
          <w:rFonts w:ascii="Helvetica" w:hAnsi="Helvetica"/>
          <w:sz w:val="20"/>
        </w:rPr>
        <w:t>a UCAL Internacional</w:t>
      </w:r>
      <w:r w:rsidRPr="006F4083">
        <w:rPr>
          <w:rFonts w:ascii="Helvetica" w:hAnsi="Helvetica"/>
          <w:sz w:val="20"/>
        </w:rPr>
        <w:t xml:space="preserve"> un </w:t>
      </w:r>
      <w:r w:rsidR="007F1DF5" w:rsidRPr="006F4083">
        <w:rPr>
          <w:rFonts w:ascii="Helvetica" w:hAnsi="Helvetica"/>
          <w:sz w:val="20"/>
        </w:rPr>
        <w:t>video reportaje sobre la escuela de destino y un segundo  sobre mi experiencia en el programa de intercambio.</w:t>
      </w:r>
      <w:r w:rsidRPr="006F4083">
        <w:rPr>
          <w:rFonts w:ascii="Helvetica" w:hAnsi="Helvetica"/>
          <w:sz w:val="20"/>
        </w:rPr>
        <w:t xml:space="preserve"> Este video será filmado en alta calidad.</w:t>
      </w:r>
    </w:p>
    <w:p w:rsidR="003C0A9F" w:rsidRPr="006F4083" w:rsidRDefault="003C0A9F" w:rsidP="00AD3A8A">
      <w:pPr>
        <w:pStyle w:val="Sinespaciado"/>
        <w:numPr>
          <w:ilvl w:val="1"/>
          <w:numId w:val="1"/>
        </w:numPr>
        <w:jc w:val="both"/>
        <w:rPr>
          <w:rFonts w:ascii="Helvetica" w:hAnsi="Helvetica"/>
          <w:sz w:val="20"/>
        </w:rPr>
      </w:pPr>
      <w:r w:rsidRPr="006F4083">
        <w:rPr>
          <w:rFonts w:ascii="Helvetica" w:hAnsi="Helvetica"/>
          <w:sz w:val="20"/>
        </w:rPr>
        <w:t>Enviaré</w:t>
      </w:r>
      <w:r w:rsidR="007F1DF5" w:rsidRPr="006F4083">
        <w:rPr>
          <w:rFonts w:ascii="Helvetica" w:hAnsi="Helvetica"/>
          <w:sz w:val="20"/>
        </w:rPr>
        <w:t xml:space="preserve"> fotos de la escuela y/o de mis viajes en el país</w:t>
      </w:r>
      <w:r w:rsidRPr="006F4083">
        <w:rPr>
          <w:rFonts w:ascii="Helvetica" w:hAnsi="Helvetica"/>
          <w:sz w:val="20"/>
        </w:rPr>
        <w:t xml:space="preserve"> </w:t>
      </w:r>
      <w:r w:rsidR="007F1DF5" w:rsidRPr="006F4083">
        <w:rPr>
          <w:rFonts w:ascii="Helvetica" w:hAnsi="Helvetica"/>
          <w:sz w:val="20"/>
        </w:rPr>
        <w:t xml:space="preserve">a UCAL </w:t>
      </w:r>
      <w:proofErr w:type="gramStart"/>
      <w:r w:rsidR="007F1DF5" w:rsidRPr="006F4083">
        <w:rPr>
          <w:rFonts w:ascii="Helvetica" w:hAnsi="Helvetica"/>
          <w:sz w:val="20"/>
        </w:rPr>
        <w:t>Internacional</w:t>
      </w:r>
      <w:r w:rsidR="0098267A" w:rsidRPr="006F4083">
        <w:rPr>
          <w:rFonts w:ascii="Helvetica" w:hAnsi="Helvetica"/>
          <w:sz w:val="20"/>
        </w:rPr>
        <w:t>.</w:t>
      </w:r>
      <w:r w:rsidRPr="006F4083">
        <w:rPr>
          <w:rFonts w:ascii="Helvetica" w:hAnsi="Helvetica"/>
          <w:sz w:val="20"/>
        </w:rPr>
        <w:t>.</w:t>
      </w:r>
      <w:proofErr w:type="gramEnd"/>
    </w:p>
    <w:p w:rsidR="0098267A" w:rsidRPr="006F4083" w:rsidRDefault="0098267A" w:rsidP="00AD3A8A">
      <w:pPr>
        <w:pStyle w:val="Sinespaciado"/>
        <w:numPr>
          <w:ilvl w:val="1"/>
          <w:numId w:val="1"/>
        </w:numPr>
        <w:jc w:val="both"/>
        <w:rPr>
          <w:rFonts w:ascii="Helvetica" w:hAnsi="Helvetica"/>
          <w:sz w:val="20"/>
        </w:rPr>
      </w:pPr>
      <w:r w:rsidRPr="006F4083">
        <w:rPr>
          <w:rFonts w:ascii="Helvetica" w:hAnsi="Helvetica"/>
          <w:sz w:val="20"/>
        </w:rPr>
        <w:t>Permito el uso y la publicación de todo el material entregado (fotos, videos, testimonios escritos) por UCAL internacional, junto con mis datos personales (nombres, apellidos, carrera).</w:t>
      </w:r>
    </w:p>
    <w:p w:rsidR="003379E6" w:rsidRPr="006F4083" w:rsidRDefault="003379E6" w:rsidP="00AD3A8A">
      <w:pPr>
        <w:pStyle w:val="Sinespaciado"/>
        <w:jc w:val="both"/>
        <w:rPr>
          <w:rFonts w:ascii="Helvetica" w:hAnsi="Helvetica"/>
          <w:sz w:val="20"/>
        </w:rPr>
      </w:pPr>
    </w:p>
    <w:p w:rsidR="00684893" w:rsidRPr="006F4083" w:rsidRDefault="00684893" w:rsidP="00AD3A8A">
      <w:pPr>
        <w:pStyle w:val="Sinespaciado"/>
        <w:jc w:val="both"/>
        <w:rPr>
          <w:rFonts w:ascii="Helvetica" w:hAnsi="Helvetica"/>
          <w:sz w:val="20"/>
        </w:rPr>
      </w:pPr>
    </w:p>
    <w:p w:rsidR="00684893" w:rsidRPr="006F4083" w:rsidRDefault="00684893" w:rsidP="00AD3A8A">
      <w:pPr>
        <w:pStyle w:val="Sinespaciado"/>
        <w:jc w:val="both"/>
        <w:rPr>
          <w:rFonts w:ascii="Helvetica" w:hAnsi="Helvetica"/>
          <w:sz w:val="20"/>
        </w:rPr>
      </w:pPr>
      <w:r w:rsidRPr="006F4083">
        <w:rPr>
          <w:rFonts w:ascii="Helvetica" w:hAnsi="Helvetica"/>
          <w:sz w:val="20"/>
        </w:rPr>
        <w:t>En señal de conformidad suscribo la carta de compromiso. En la ciu</w:t>
      </w:r>
      <w:r w:rsidR="00092BF0" w:rsidRPr="006F4083">
        <w:rPr>
          <w:rFonts w:ascii="Helvetica" w:hAnsi="Helvetica"/>
          <w:sz w:val="20"/>
        </w:rPr>
        <w:t>dad de……………………………. a los……………. d</w:t>
      </w:r>
      <w:r w:rsidRPr="006F4083">
        <w:rPr>
          <w:rFonts w:ascii="Helvetica" w:hAnsi="Helvetica"/>
          <w:sz w:val="20"/>
        </w:rPr>
        <w:t>ías del mes de………………………… del</w:t>
      </w:r>
      <w:r w:rsidR="00092BF0" w:rsidRPr="006F4083">
        <w:rPr>
          <w:rFonts w:ascii="Helvetica" w:hAnsi="Helvetica"/>
          <w:sz w:val="20"/>
        </w:rPr>
        <w:t xml:space="preserve"> año</w:t>
      </w:r>
      <w:r w:rsidRPr="006F4083">
        <w:rPr>
          <w:rFonts w:ascii="Helvetica" w:hAnsi="Helvetica"/>
          <w:sz w:val="20"/>
        </w:rPr>
        <w:t>……………………..</w:t>
      </w:r>
    </w:p>
    <w:p w:rsidR="00684893" w:rsidRPr="006F4083" w:rsidRDefault="00684893" w:rsidP="00AD3A8A">
      <w:pPr>
        <w:pStyle w:val="Sinespaciado"/>
        <w:jc w:val="both"/>
        <w:rPr>
          <w:rFonts w:ascii="Helvetica" w:hAnsi="Helvetica"/>
          <w:sz w:val="20"/>
        </w:rPr>
      </w:pPr>
    </w:p>
    <w:p w:rsidR="003379E6" w:rsidRPr="006F4083" w:rsidRDefault="003379E6" w:rsidP="00AD3A8A">
      <w:pPr>
        <w:pStyle w:val="Sinespaciado"/>
        <w:jc w:val="both"/>
        <w:rPr>
          <w:rFonts w:ascii="Helvetica" w:hAnsi="Helvetica"/>
          <w:sz w:val="20"/>
        </w:rPr>
      </w:pPr>
    </w:p>
    <w:p w:rsidR="00684893" w:rsidRDefault="00684893" w:rsidP="00AD3A8A">
      <w:pPr>
        <w:pStyle w:val="Sinespaciado"/>
        <w:jc w:val="both"/>
        <w:rPr>
          <w:rFonts w:ascii="Helvetica" w:hAnsi="Helvetica"/>
          <w:sz w:val="20"/>
        </w:rPr>
      </w:pPr>
    </w:p>
    <w:p w:rsidR="006F4083" w:rsidRPr="006F4083" w:rsidRDefault="006F4083" w:rsidP="00AD3A8A">
      <w:pPr>
        <w:pStyle w:val="Sinespaciado"/>
        <w:jc w:val="both"/>
        <w:rPr>
          <w:rFonts w:ascii="Helvetica" w:hAnsi="Helvetica"/>
          <w:sz w:val="20"/>
        </w:rPr>
      </w:pPr>
    </w:p>
    <w:p w:rsidR="00684893" w:rsidRPr="006F4083" w:rsidRDefault="00684893" w:rsidP="00AD3A8A">
      <w:pPr>
        <w:pStyle w:val="Sinespaciado"/>
        <w:jc w:val="both"/>
        <w:rPr>
          <w:rFonts w:ascii="Helvetica" w:hAnsi="Helvetica"/>
          <w:sz w:val="20"/>
        </w:rPr>
      </w:pPr>
    </w:p>
    <w:p w:rsidR="001954F2" w:rsidRPr="006F4083" w:rsidRDefault="001954F2" w:rsidP="00AD3A8A">
      <w:pPr>
        <w:pStyle w:val="Default"/>
        <w:jc w:val="both"/>
        <w:rPr>
          <w:rFonts w:ascii="Helvetica" w:hAnsi="Helvetica"/>
          <w:sz w:val="18"/>
          <w:szCs w:val="20"/>
        </w:rPr>
      </w:pPr>
      <w:r w:rsidRPr="006F4083">
        <w:rPr>
          <w:rFonts w:ascii="Helvetica" w:hAnsi="Helvetica"/>
          <w:bCs/>
          <w:sz w:val="16"/>
          <w:szCs w:val="18"/>
        </w:rPr>
        <w:t>(1)</w:t>
      </w:r>
      <w:r w:rsidRPr="006F4083">
        <w:rPr>
          <w:rFonts w:ascii="Helvetica" w:hAnsi="Helvetica"/>
          <w:b/>
          <w:bCs/>
          <w:sz w:val="18"/>
          <w:szCs w:val="20"/>
        </w:rPr>
        <w:t xml:space="preserve"> </w:t>
      </w:r>
      <w:r w:rsidRPr="006F4083">
        <w:rPr>
          <w:rFonts w:ascii="Helvetica" w:hAnsi="Helvetica"/>
          <w:sz w:val="18"/>
          <w:szCs w:val="20"/>
        </w:rPr>
        <w:t>NOMBRE</w:t>
      </w:r>
      <w:r w:rsidR="00ED3027" w:rsidRPr="006F4083">
        <w:rPr>
          <w:rFonts w:ascii="Helvetica" w:hAnsi="Helvetica"/>
          <w:sz w:val="18"/>
          <w:szCs w:val="20"/>
        </w:rPr>
        <w:t>S</w:t>
      </w:r>
      <w:r w:rsidRPr="006F4083">
        <w:rPr>
          <w:rFonts w:ascii="Helvetica" w:hAnsi="Helvetica"/>
          <w:sz w:val="18"/>
          <w:szCs w:val="20"/>
        </w:rPr>
        <w:t xml:space="preserve"> Y APELLIDOS:</w:t>
      </w:r>
      <w:r w:rsidRPr="006F4083">
        <w:rPr>
          <w:rFonts w:ascii="Helvetica" w:hAnsi="Helvetica"/>
          <w:sz w:val="18"/>
          <w:szCs w:val="20"/>
        </w:rPr>
        <w:tab/>
      </w:r>
      <w:r w:rsidRPr="006F4083">
        <w:rPr>
          <w:rFonts w:ascii="Helvetica" w:hAnsi="Helvetica"/>
          <w:sz w:val="18"/>
          <w:szCs w:val="20"/>
        </w:rPr>
        <w:tab/>
      </w:r>
      <w:r w:rsidRPr="006F4083">
        <w:rPr>
          <w:rFonts w:ascii="Helvetica" w:hAnsi="Helvetica"/>
          <w:sz w:val="18"/>
          <w:szCs w:val="20"/>
        </w:rPr>
        <w:tab/>
      </w:r>
      <w:r w:rsidRPr="006F4083">
        <w:rPr>
          <w:rFonts w:ascii="Helvetica" w:hAnsi="Helvetica"/>
          <w:sz w:val="18"/>
          <w:szCs w:val="20"/>
        </w:rPr>
        <w:tab/>
      </w:r>
      <w:r w:rsidRPr="006F4083">
        <w:rPr>
          <w:rFonts w:ascii="Helvetica" w:hAnsi="Helvetica"/>
          <w:sz w:val="16"/>
          <w:szCs w:val="18"/>
        </w:rPr>
        <w:t>(2)</w:t>
      </w:r>
      <w:r w:rsidR="004626DE" w:rsidRPr="006F4083">
        <w:rPr>
          <w:rFonts w:ascii="Helvetica" w:hAnsi="Helvetica"/>
          <w:sz w:val="18"/>
          <w:szCs w:val="20"/>
        </w:rPr>
        <w:t xml:space="preserve"> MADRE </w:t>
      </w:r>
      <w:r w:rsidR="004626DE" w:rsidRPr="006F4083">
        <w:rPr>
          <w:rFonts w:ascii="Helvetica" w:hAnsi="Helvetica"/>
          <w:b/>
          <w:sz w:val="18"/>
          <w:szCs w:val="20"/>
          <w:u w:val="single"/>
        </w:rPr>
        <w:t>Y</w:t>
      </w:r>
      <w:r w:rsidR="004626DE" w:rsidRPr="006F4083">
        <w:rPr>
          <w:rFonts w:ascii="Helvetica" w:hAnsi="Helvetica"/>
          <w:sz w:val="18"/>
          <w:szCs w:val="20"/>
        </w:rPr>
        <w:t xml:space="preserve"> </w:t>
      </w:r>
      <w:r w:rsidRPr="006F4083">
        <w:rPr>
          <w:rFonts w:ascii="Helvetica" w:hAnsi="Helvetica"/>
          <w:sz w:val="18"/>
          <w:szCs w:val="20"/>
        </w:rPr>
        <w:t>PADRE O APODERADO</w:t>
      </w:r>
      <w:r w:rsidR="003379E6" w:rsidRPr="006F4083">
        <w:rPr>
          <w:rFonts w:ascii="Helvetica" w:hAnsi="Helvetica"/>
          <w:sz w:val="18"/>
          <w:szCs w:val="20"/>
        </w:rPr>
        <w:t>:</w:t>
      </w:r>
    </w:p>
    <w:p w:rsidR="001954F2" w:rsidRPr="006F4083" w:rsidRDefault="001954F2" w:rsidP="00AD3A8A">
      <w:pPr>
        <w:pStyle w:val="Default"/>
        <w:jc w:val="both"/>
        <w:rPr>
          <w:rFonts w:ascii="Helvetica" w:hAnsi="Helvetica"/>
          <w:sz w:val="18"/>
          <w:szCs w:val="20"/>
        </w:rPr>
      </w:pPr>
      <w:r w:rsidRPr="006F4083">
        <w:rPr>
          <w:rFonts w:ascii="Helvetica" w:hAnsi="Helvetica"/>
          <w:sz w:val="18"/>
          <w:szCs w:val="20"/>
        </w:rPr>
        <w:t>CARRERA:</w:t>
      </w:r>
      <w:r w:rsidR="003379E6" w:rsidRPr="006F4083">
        <w:rPr>
          <w:rFonts w:ascii="Helvetica" w:hAnsi="Helvetica"/>
          <w:sz w:val="18"/>
          <w:szCs w:val="20"/>
        </w:rPr>
        <w:tab/>
      </w:r>
      <w:r w:rsidR="003379E6" w:rsidRPr="006F4083">
        <w:rPr>
          <w:rFonts w:ascii="Helvetica" w:hAnsi="Helvetica"/>
          <w:sz w:val="18"/>
          <w:szCs w:val="20"/>
        </w:rPr>
        <w:tab/>
      </w:r>
      <w:r w:rsidR="003379E6" w:rsidRPr="006F4083">
        <w:rPr>
          <w:rFonts w:ascii="Helvetica" w:hAnsi="Helvetica"/>
          <w:sz w:val="18"/>
          <w:szCs w:val="20"/>
        </w:rPr>
        <w:tab/>
      </w:r>
      <w:r w:rsidR="003379E6" w:rsidRPr="006F4083">
        <w:rPr>
          <w:rFonts w:ascii="Helvetica" w:hAnsi="Helvetica"/>
          <w:sz w:val="18"/>
          <w:szCs w:val="20"/>
        </w:rPr>
        <w:tab/>
      </w:r>
      <w:r w:rsidR="003379E6" w:rsidRPr="006F4083">
        <w:rPr>
          <w:rFonts w:ascii="Helvetica" w:hAnsi="Helvetica"/>
          <w:sz w:val="18"/>
          <w:szCs w:val="20"/>
        </w:rPr>
        <w:tab/>
      </w:r>
      <w:r w:rsidR="003379E6" w:rsidRPr="006F4083">
        <w:rPr>
          <w:rFonts w:ascii="Helvetica" w:hAnsi="Helvetica"/>
          <w:sz w:val="18"/>
          <w:szCs w:val="20"/>
        </w:rPr>
        <w:tab/>
        <w:t>DNI:</w:t>
      </w:r>
    </w:p>
    <w:p w:rsidR="001954F2" w:rsidRPr="006F4083" w:rsidRDefault="001954F2" w:rsidP="00AD3A8A">
      <w:pPr>
        <w:pStyle w:val="Default"/>
        <w:jc w:val="both"/>
        <w:rPr>
          <w:rFonts w:ascii="Helvetica" w:hAnsi="Helvetica"/>
          <w:sz w:val="18"/>
          <w:szCs w:val="20"/>
        </w:rPr>
      </w:pPr>
      <w:r w:rsidRPr="006F4083">
        <w:rPr>
          <w:rFonts w:ascii="Helvetica" w:hAnsi="Helvetica"/>
          <w:sz w:val="18"/>
          <w:szCs w:val="20"/>
        </w:rPr>
        <w:t xml:space="preserve">DNI: </w:t>
      </w:r>
    </w:p>
    <w:p w:rsidR="00ED3027" w:rsidRPr="006F4083" w:rsidRDefault="00ED3027" w:rsidP="00AD3A8A">
      <w:pPr>
        <w:pStyle w:val="Sinespaciado"/>
        <w:jc w:val="both"/>
        <w:rPr>
          <w:rFonts w:ascii="Helvetica" w:hAnsi="Helvetica"/>
          <w:sz w:val="20"/>
        </w:rPr>
      </w:pPr>
    </w:p>
    <w:p w:rsidR="003379E6" w:rsidRPr="006F4083" w:rsidRDefault="003379E6" w:rsidP="00AD3A8A">
      <w:pPr>
        <w:pStyle w:val="Sinespaciado"/>
        <w:jc w:val="both"/>
        <w:rPr>
          <w:rFonts w:ascii="Helvetica" w:hAnsi="Helvetica"/>
          <w:sz w:val="20"/>
        </w:rPr>
      </w:pPr>
    </w:p>
    <w:p w:rsidR="003379E6" w:rsidRPr="006F4083" w:rsidRDefault="003379E6" w:rsidP="00AD3A8A">
      <w:pPr>
        <w:pStyle w:val="Sinespaciado"/>
        <w:jc w:val="both"/>
        <w:rPr>
          <w:rFonts w:ascii="Helvetica" w:hAnsi="Helvetica"/>
          <w:sz w:val="20"/>
        </w:rPr>
      </w:pPr>
    </w:p>
    <w:p w:rsidR="003379E6" w:rsidRPr="006F4083" w:rsidRDefault="003379E6" w:rsidP="00AD3A8A">
      <w:pPr>
        <w:pStyle w:val="Sinespaciado"/>
        <w:jc w:val="both"/>
        <w:rPr>
          <w:rFonts w:ascii="Helvetica" w:hAnsi="Helvetica"/>
          <w:sz w:val="20"/>
        </w:rPr>
      </w:pPr>
    </w:p>
    <w:p w:rsidR="00ED3027" w:rsidRPr="006F4083" w:rsidRDefault="00CF4F1F" w:rsidP="00AD3A8A">
      <w:pPr>
        <w:pStyle w:val="Sinespaciado"/>
        <w:jc w:val="both"/>
        <w:rPr>
          <w:rFonts w:ascii="Helvetica" w:hAnsi="Helvetica"/>
          <w:sz w:val="20"/>
        </w:rPr>
      </w:pPr>
      <w:r w:rsidRPr="006F4083">
        <w:rPr>
          <w:rFonts w:ascii="Helvetica" w:hAnsi="Helvetica"/>
          <w:sz w:val="20"/>
        </w:rPr>
        <w:t>……………………………………………</w:t>
      </w:r>
      <w:r w:rsidRPr="006F4083">
        <w:rPr>
          <w:rFonts w:ascii="Helvetica" w:hAnsi="Helvetica"/>
          <w:sz w:val="20"/>
        </w:rPr>
        <w:tab/>
      </w:r>
      <w:r w:rsidRPr="006F4083">
        <w:rPr>
          <w:rFonts w:ascii="Helvetica" w:hAnsi="Helvetica"/>
          <w:sz w:val="20"/>
        </w:rPr>
        <w:tab/>
        <w:t>…………………………………………</w:t>
      </w:r>
    </w:p>
    <w:p w:rsidR="00ED3027" w:rsidRPr="006F4083" w:rsidRDefault="00ED3027" w:rsidP="00AD3A8A">
      <w:pPr>
        <w:pStyle w:val="Sinespaciado"/>
        <w:jc w:val="both"/>
        <w:rPr>
          <w:rFonts w:ascii="Helvetica" w:hAnsi="Helvetica"/>
          <w:sz w:val="20"/>
        </w:rPr>
      </w:pPr>
      <w:r w:rsidRPr="006F4083">
        <w:rPr>
          <w:rFonts w:ascii="Helvetica" w:hAnsi="Helvetica"/>
          <w:sz w:val="20"/>
        </w:rPr>
        <w:t>FIRMA</w:t>
      </w:r>
      <w:r w:rsidRPr="006F4083">
        <w:rPr>
          <w:rFonts w:ascii="Helvetica" w:hAnsi="Helvetica"/>
          <w:sz w:val="20"/>
        </w:rPr>
        <w:tab/>
      </w:r>
      <w:r w:rsidRPr="006F4083">
        <w:rPr>
          <w:rFonts w:ascii="Helvetica" w:hAnsi="Helvetica"/>
          <w:sz w:val="20"/>
        </w:rPr>
        <w:tab/>
      </w:r>
      <w:r w:rsidRPr="006F4083">
        <w:rPr>
          <w:rFonts w:ascii="Helvetica" w:hAnsi="Helvetica"/>
          <w:sz w:val="20"/>
        </w:rPr>
        <w:tab/>
      </w:r>
      <w:r w:rsidRPr="006F4083">
        <w:rPr>
          <w:rFonts w:ascii="Helvetica" w:hAnsi="Helvetica"/>
          <w:sz w:val="20"/>
        </w:rPr>
        <w:tab/>
      </w:r>
      <w:r w:rsidRPr="006F4083">
        <w:rPr>
          <w:rFonts w:ascii="Helvetica" w:hAnsi="Helvetica"/>
          <w:sz w:val="20"/>
        </w:rPr>
        <w:tab/>
      </w:r>
      <w:r w:rsidRPr="006F4083">
        <w:rPr>
          <w:rFonts w:ascii="Helvetica" w:hAnsi="Helvetica"/>
          <w:sz w:val="20"/>
        </w:rPr>
        <w:tab/>
      </w:r>
      <w:r w:rsidRPr="006F4083">
        <w:rPr>
          <w:rFonts w:ascii="Helvetica" w:hAnsi="Helvetica"/>
          <w:sz w:val="20"/>
        </w:rPr>
        <w:tab/>
        <w:t>FIRMA</w:t>
      </w:r>
    </w:p>
    <w:p w:rsidR="001954F2" w:rsidRPr="006F4083" w:rsidRDefault="001954F2" w:rsidP="00AD3A8A">
      <w:pPr>
        <w:pStyle w:val="Sinespaciado"/>
        <w:jc w:val="both"/>
        <w:rPr>
          <w:rFonts w:ascii="Helvetica" w:hAnsi="Helvetica"/>
          <w:sz w:val="20"/>
        </w:rPr>
      </w:pPr>
    </w:p>
    <w:p w:rsidR="003379E6" w:rsidRPr="006F4083" w:rsidRDefault="003379E6" w:rsidP="00AD3A8A">
      <w:pPr>
        <w:pStyle w:val="Sinespaciado"/>
        <w:jc w:val="both"/>
        <w:rPr>
          <w:rFonts w:ascii="Helvetica" w:hAnsi="Helvetica"/>
          <w:sz w:val="20"/>
        </w:rPr>
      </w:pPr>
    </w:p>
    <w:p w:rsidR="001954F2" w:rsidRPr="006F4083" w:rsidRDefault="001954F2" w:rsidP="00AD3A8A">
      <w:pPr>
        <w:pStyle w:val="Default"/>
        <w:jc w:val="both"/>
        <w:rPr>
          <w:rFonts w:ascii="Helvetica" w:eastAsiaTheme="minorHAnsi" w:hAnsi="Helvetica" w:cstheme="minorBidi"/>
          <w:color w:val="auto"/>
          <w:sz w:val="16"/>
          <w:szCs w:val="18"/>
        </w:rPr>
      </w:pPr>
      <w:r w:rsidRPr="006F4083">
        <w:rPr>
          <w:rFonts w:ascii="Helvetica" w:eastAsiaTheme="minorHAnsi" w:hAnsi="Helvetica" w:cstheme="minorBidi"/>
          <w:color w:val="auto"/>
          <w:sz w:val="16"/>
          <w:szCs w:val="18"/>
        </w:rPr>
        <w:t>(</w:t>
      </w:r>
      <w:r w:rsidR="00ED3027" w:rsidRPr="006F4083">
        <w:rPr>
          <w:rFonts w:ascii="Helvetica" w:eastAsiaTheme="minorHAnsi" w:hAnsi="Helvetica" w:cstheme="minorBidi"/>
          <w:color w:val="auto"/>
          <w:sz w:val="16"/>
          <w:szCs w:val="18"/>
        </w:rPr>
        <w:t>1</w:t>
      </w:r>
      <w:r w:rsidRPr="006F4083">
        <w:rPr>
          <w:rFonts w:ascii="Helvetica" w:eastAsiaTheme="minorHAnsi" w:hAnsi="Helvetica" w:cstheme="minorBidi"/>
          <w:color w:val="auto"/>
          <w:sz w:val="16"/>
          <w:szCs w:val="18"/>
        </w:rPr>
        <w:t>) No se registrará</w:t>
      </w:r>
      <w:r w:rsidR="00ED3027" w:rsidRPr="006F4083">
        <w:rPr>
          <w:rFonts w:ascii="Helvetica" w:eastAsiaTheme="minorHAnsi" w:hAnsi="Helvetica" w:cstheme="minorBidi"/>
          <w:color w:val="auto"/>
          <w:sz w:val="16"/>
          <w:szCs w:val="18"/>
        </w:rPr>
        <w:t xml:space="preserve"> firma alguna cuando se trate</w:t>
      </w:r>
      <w:r w:rsidRPr="006F4083">
        <w:rPr>
          <w:rFonts w:ascii="Helvetica" w:eastAsiaTheme="minorHAnsi" w:hAnsi="Helvetica" w:cstheme="minorBidi"/>
          <w:color w:val="auto"/>
          <w:sz w:val="16"/>
          <w:szCs w:val="18"/>
        </w:rPr>
        <w:t xml:space="preserve"> de un beneficiario menor de edad. </w:t>
      </w:r>
    </w:p>
    <w:p w:rsidR="001954F2" w:rsidRPr="006F4083" w:rsidRDefault="001954F2" w:rsidP="00AD3A8A">
      <w:pPr>
        <w:pStyle w:val="Sinespaciado"/>
        <w:jc w:val="both"/>
        <w:rPr>
          <w:rFonts w:ascii="Helvetica" w:hAnsi="Helvetica"/>
          <w:sz w:val="16"/>
          <w:szCs w:val="18"/>
        </w:rPr>
      </w:pPr>
      <w:r w:rsidRPr="006F4083">
        <w:rPr>
          <w:rFonts w:ascii="Helvetica" w:hAnsi="Helvetica"/>
          <w:sz w:val="16"/>
          <w:szCs w:val="18"/>
        </w:rPr>
        <w:t>(</w:t>
      </w:r>
      <w:r w:rsidR="00ED3027" w:rsidRPr="006F4083">
        <w:rPr>
          <w:rFonts w:ascii="Helvetica" w:hAnsi="Helvetica"/>
          <w:sz w:val="16"/>
          <w:szCs w:val="18"/>
        </w:rPr>
        <w:t>2</w:t>
      </w:r>
      <w:r w:rsidRPr="006F4083">
        <w:rPr>
          <w:rFonts w:ascii="Helvetica" w:hAnsi="Helvetica"/>
          <w:sz w:val="16"/>
          <w:szCs w:val="18"/>
        </w:rPr>
        <w:t>)</w:t>
      </w:r>
      <w:r w:rsidR="00ED3027" w:rsidRPr="006F4083">
        <w:rPr>
          <w:rFonts w:ascii="Helvetica" w:hAnsi="Helvetica"/>
          <w:sz w:val="16"/>
          <w:szCs w:val="18"/>
        </w:rPr>
        <w:t xml:space="preserve"> </w:t>
      </w:r>
      <w:r w:rsidRPr="006F4083">
        <w:rPr>
          <w:rFonts w:ascii="Helvetica" w:hAnsi="Helvetica"/>
          <w:sz w:val="16"/>
          <w:szCs w:val="18"/>
        </w:rPr>
        <w:t>Sólo en el caso que el beneficiario sea menor d</w:t>
      </w:r>
      <w:r w:rsidR="00ED3027" w:rsidRPr="006F4083">
        <w:rPr>
          <w:rFonts w:ascii="Helvetica" w:hAnsi="Helvetica"/>
          <w:sz w:val="16"/>
          <w:szCs w:val="18"/>
        </w:rPr>
        <w:t xml:space="preserve">e edad, </w:t>
      </w:r>
      <w:r w:rsidR="004626DE" w:rsidRPr="006F4083">
        <w:rPr>
          <w:rFonts w:ascii="Helvetica" w:hAnsi="Helvetica"/>
          <w:sz w:val="16"/>
          <w:szCs w:val="18"/>
        </w:rPr>
        <w:t xml:space="preserve">interviene la firma de la madre </w:t>
      </w:r>
      <w:r w:rsidR="004626DE" w:rsidRPr="006F4083">
        <w:rPr>
          <w:rFonts w:ascii="Helvetica" w:hAnsi="Helvetica"/>
          <w:b/>
          <w:sz w:val="16"/>
          <w:szCs w:val="18"/>
          <w:u w:val="single"/>
        </w:rPr>
        <w:t>y</w:t>
      </w:r>
      <w:r w:rsidR="00ED3027" w:rsidRPr="006F4083">
        <w:rPr>
          <w:rFonts w:ascii="Helvetica" w:hAnsi="Helvetica"/>
          <w:sz w:val="16"/>
          <w:szCs w:val="18"/>
        </w:rPr>
        <w:t xml:space="preserve"> del </w:t>
      </w:r>
      <w:r w:rsidRPr="006F4083">
        <w:rPr>
          <w:rFonts w:ascii="Helvetica" w:hAnsi="Helvetica"/>
          <w:sz w:val="16"/>
          <w:szCs w:val="18"/>
        </w:rPr>
        <w:t xml:space="preserve">padre o </w:t>
      </w:r>
      <w:r w:rsidR="00ED3027" w:rsidRPr="006F4083">
        <w:rPr>
          <w:rFonts w:ascii="Helvetica" w:hAnsi="Helvetica"/>
          <w:sz w:val="16"/>
          <w:szCs w:val="18"/>
        </w:rPr>
        <w:t>del apoderado</w:t>
      </w:r>
      <w:r w:rsidRPr="006F4083">
        <w:rPr>
          <w:rFonts w:ascii="Helvetica" w:hAnsi="Helvetica"/>
          <w:sz w:val="16"/>
          <w:szCs w:val="18"/>
        </w:rPr>
        <w:t>.</w:t>
      </w:r>
    </w:p>
    <w:sectPr w:rsidR="001954F2" w:rsidRPr="006F408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512D"/>
    <w:multiLevelType w:val="hybridMultilevel"/>
    <w:tmpl w:val="8ED4E12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 w15:restartNumberingAfterBreak="0">
    <w:nsid w:val="254505DE"/>
    <w:multiLevelType w:val="hybridMultilevel"/>
    <w:tmpl w:val="A010387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 w15:restartNumberingAfterBreak="0">
    <w:nsid w:val="3DF77E92"/>
    <w:multiLevelType w:val="hybridMultilevel"/>
    <w:tmpl w:val="08A85A46"/>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15:restartNumberingAfterBreak="0">
    <w:nsid w:val="5AC449B0"/>
    <w:multiLevelType w:val="hybridMultilevel"/>
    <w:tmpl w:val="323C6FB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 w15:restartNumberingAfterBreak="0">
    <w:nsid w:val="600F73FB"/>
    <w:multiLevelType w:val="hybridMultilevel"/>
    <w:tmpl w:val="F2AA2476"/>
    <w:lvl w:ilvl="0" w:tplc="280A000F">
      <w:start w:val="1"/>
      <w:numFmt w:val="decimal"/>
      <w:lvlText w:val="%1."/>
      <w:lvlJc w:val="left"/>
      <w:pPr>
        <w:ind w:left="720" w:hanging="360"/>
      </w:pPr>
    </w:lvl>
    <w:lvl w:ilvl="1" w:tplc="3CC2544A">
      <w:start w:val="2"/>
      <w:numFmt w:val="bullet"/>
      <w:lvlText w:val=""/>
      <w:lvlJc w:val="left"/>
      <w:pPr>
        <w:ind w:left="1440" w:hanging="360"/>
      </w:pPr>
      <w:rPr>
        <w:rFonts w:ascii="Symbol" w:eastAsiaTheme="minorHAnsi" w:hAnsi="Symbol" w:cstheme="minorBidi"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6BA566EE"/>
    <w:multiLevelType w:val="hybridMultilevel"/>
    <w:tmpl w:val="0CEE7D22"/>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 w15:restartNumberingAfterBreak="0">
    <w:nsid w:val="6CD56CF6"/>
    <w:multiLevelType w:val="hybridMultilevel"/>
    <w:tmpl w:val="F00A5D66"/>
    <w:lvl w:ilvl="0" w:tplc="280A000F">
      <w:start w:val="1"/>
      <w:numFmt w:val="decimal"/>
      <w:lvlText w:val="%1."/>
      <w:lvlJc w:val="left"/>
      <w:pPr>
        <w:ind w:left="1353" w:hanging="360"/>
      </w:pPr>
      <w:rPr>
        <w:rFonts w:hint="default"/>
      </w:rPr>
    </w:lvl>
    <w:lvl w:ilvl="1" w:tplc="280A0019">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num w:numId="1">
    <w:abstractNumId w:val="4"/>
  </w:num>
  <w:num w:numId="2">
    <w:abstractNumId w:val="3"/>
  </w:num>
  <w:num w:numId="3">
    <w:abstractNumId w:val="0"/>
  </w:num>
  <w:num w:numId="4">
    <w:abstractNumId w:val="1"/>
  </w:num>
  <w:num w:numId="5">
    <w:abstractNumId w:val="6"/>
  </w:num>
  <w:num w:numId="6">
    <w:abstractNumId w:val="5"/>
  </w:num>
  <w:num w:numId="7">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udia Deza">
    <w15:presenceInfo w15:providerId="AD" w15:userId="S-1-5-21-152260742-4050093305-2952469023-11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4C3"/>
    <w:rsid w:val="00092BF0"/>
    <w:rsid w:val="00141078"/>
    <w:rsid w:val="001878A6"/>
    <w:rsid w:val="001943DE"/>
    <w:rsid w:val="001954F2"/>
    <w:rsid w:val="001E089F"/>
    <w:rsid w:val="00261435"/>
    <w:rsid w:val="002B5DE5"/>
    <w:rsid w:val="002C59C6"/>
    <w:rsid w:val="003379E6"/>
    <w:rsid w:val="003924DE"/>
    <w:rsid w:val="003C0A9F"/>
    <w:rsid w:val="003E4245"/>
    <w:rsid w:val="00443C1E"/>
    <w:rsid w:val="004626DE"/>
    <w:rsid w:val="00466F8B"/>
    <w:rsid w:val="004A6B29"/>
    <w:rsid w:val="004A6F2E"/>
    <w:rsid w:val="00504B31"/>
    <w:rsid w:val="00541CE3"/>
    <w:rsid w:val="00554378"/>
    <w:rsid w:val="005F26B5"/>
    <w:rsid w:val="006032B2"/>
    <w:rsid w:val="006601D8"/>
    <w:rsid w:val="00684893"/>
    <w:rsid w:val="006F4083"/>
    <w:rsid w:val="00725FFB"/>
    <w:rsid w:val="00775BAB"/>
    <w:rsid w:val="007F1DF5"/>
    <w:rsid w:val="00842A47"/>
    <w:rsid w:val="009544F2"/>
    <w:rsid w:val="009569BA"/>
    <w:rsid w:val="0098267A"/>
    <w:rsid w:val="009F3608"/>
    <w:rsid w:val="00A50B7C"/>
    <w:rsid w:val="00AB2203"/>
    <w:rsid w:val="00AD3A8A"/>
    <w:rsid w:val="00AD7542"/>
    <w:rsid w:val="00B86B3A"/>
    <w:rsid w:val="00BC62C6"/>
    <w:rsid w:val="00C23EA1"/>
    <w:rsid w:val="00C47070"/>
    <w:rsid w:val="00C55C3F"/>
    <w:rsid w:val="00C6529F"/>
    <w:rsid w:val="00C735A2"/>
    <w:rsid w:val="00CF4F1F"/>
    <w:rsid w:val="00D1335A"/>
    <w:rsid w:val="00D63BB0"/>
    <w:rsid w:val="00D95DD1"/>
    <w:rsid w:val="00E014C3"/>
    <w:rsid w:val="00E070E2"/>
    <w:rsid w:val="00E37101"/>
    <w:rsid w:val="00E535E3"/>
    <w:rsid w:val="00ED3027"/>
    <w:rsid w:val="00F1120A"/>
    <w:rsid w:val="00F6783F"/>
    <w:rsid w:val="00F84835"/>
    <w:rsid w:val="00F92AAF"/>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E22CD8"/>
  <w15:docId w15:val="{2BE994BA-58C7-4BBA-A02C-A3E6E291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014C3"/>
    <w:pPr>
      <w:spacing w:after="0" w:line="240" w:lineRule="auto"/>
    </w:pPr>
  </w:style>
  <w:style w:type="paragraph" w:styleId="Textodeglobo">
    <w:name w:val="Balloon Text"/>
    <w:basedOn w:val="Normal"/>
    <w:link w:val="TextodegloboCar"/>
    <w:uiPriority w:val="99"/>
    <w:semiHidden/>
    <w:unhideWhenUsed/>
    <w:rsid w:val="00775B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5BAB"/>
    <w:rPr>
      <w:rFonts w:ascii="Tahoma" w:hAnsi="Tahoma" w:cs="Tahoma"/>
      <w:sz w:val="16"/>
      <w:szCs w:val="16"/>
    </w:rPr>
  </w:style>
  <w:style w:type="character" w:styleId="Refdecomentario">
    <w:name w:val="annotation reference"/>
    <w:basedOn w:val="Fuentedeprrafopredeter"/>
    <w:uiPriority w:val="99"/>
    <w:semiHidden/>
    <w:unhideWhenUsed/>
    <w:rsid w:val="00C735A2"/>
    <w:rPr>
      <w:sz w:val="16"/>
      <w:szCs w:val="16"/>
    </w:rPr>
  </w:style>
  <w:style w:type="paragraph" w:styleId="Textocomentario">
    <w:name w:val="annotation text"/>
    <w:basedOn w:val="Normal"/>
    <w:link w:val="TextocomentarioCar"/>
    <w:uiPriority w:val="99"/>
    <w:semiHidden/>
    <w:unhideWhenUsed/>
    <w:rsid w:val="00C735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35A2"/>
    <w:rPr>
      <w:sz w:val="20"/>
      <w:szCs w:val="20"/>
    </w:rPr>
  </w:style>
  <w:style w:type="paragraph" w:styleId="Asuntodelcomentario">
    <w:name w:val="annotation subject"/>
    <w:basedOn w:val="Textocomentario"/>
    <w:next w:val="Textocomentario"/>
    <w:link w:val="AsuntodelcomentarioCar"/>
    <w:uiPriority w:val="99"/>
    <w:semiHidden/>
    <w:unhideWhenUsed/>
    <w:rsid w:val="00C735A2"/>
    <w:rPr>
      <w:b/>
      <w:bCs/>
    </w:rPr>
  </w:style>
  <w:style w:type="character" w:customStyle="1" w:styleId="AsuntodelcomentarioCar">
    <w:name w:val="Asunto del comentario Car"/>
    <w:basedOn w:val="TextocomentarioCar"/>
    <w:link w:val="Asuntodelcomentario"/>
    <w:uiPriority w:val="99"/>
    <w:semiHidden/>
    <w:rsid w:val="00C735A2"/>
    <w:rPr>
      <w:b/>
      <w:bCs/>
      <w:sz w:val="20"/>
      <w:szCs w:val="20"/>
    </w:rPr>
  </w:style>
  <w:style w:type="paragraph" w:customStyle="1" w:styleId="Default">
    <w:name w:val="Default"/>
    <w:rsid w:val="001954F2"/>
    <w:pPr>
      <w:autoSpaceDE w:val="0"/>
      <w:autoSpaceDN w:val="0"/>
      <w:adjustRightInd w:val="0"/>
      <w:spacing w:after="0" w:line="240" w:lineRule="auto"/>
    </w:pPr>
    <w:rPr>
      <w:rFonts w:ascii="Microsoft YaHei" w:eastAsia="Microsoft YaHei" w:cs="Microsoft YaHei"/>
      <w:color w:val="000000"/>
      <w:sz w:val="24"/>
      <w:szCs w:val="24"/>
    </w:rPr>
  </w:style>
  <w:style w:type="character" w:styleId="Hipervnculo">
    <w:name w:val="Hyperlink"/>
    <w:basedOn w:val="Fuentedeprrafopredeter"/>
    <w:uiPriority w:val="99"/>
    <w:unhideWhenUsed/>
    <w:rsid w:val="00725F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calinternacional@ucal.edu.p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1319</Words>
  <Characters>7257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Diaz</dc:creator>
  <cp:lastModifiedBy>Claudia Deza</cp:lastModifiedBy>
  <cp:revision>4</cp:revision>
  <cp:lastPrinted>2015-07-02T14:45:00Z</cp:lastPrinted>
  <dcterms:created xsi:type="dcterms:W3CDTF">2016-01-11T23:16:00Z</dcterms:created>
  <dcterms:modified xsi:type="dcterms:W3CDTF">2019-06-13T22:31:00Z</dcterms:modified>
</cp:coreProperties>
</file>